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455" w:rsidRDefault="002F1455">
      <w:pPr>
        <w:jc w:val="center"/>
        <w:rPr>
          <w:b/>
          <w:bCs/>
          <w:sz w:val="48"/>
          <w:szCs w:val="48"/>
          <w:lang w:val="fr-FR"/>
        </w:rPr>
      </w:pPr>
      <w:bookmarkStart w:id="0" w:name="_GoBack"/>
      <w:bookmarkEnd w:id="0"/>
      <w:r>
        <w:rPr>
          <w:b/>
          <w:bCs/>
          <w:sz w:val="48"/>
          <w:szCs w:val="48"/>
          <w:lang w:val="fr-FR"/>
        </w:rPr>
        <w:t>CONTRAT DE MISE A DISPOSITION</w:t>
      </w:r>
    </w:p>
    <w:p w:rsidR="002F1455" w:rsidRDefault="002F1455">
      <w:pPr>
        <w:jc w:val="center"/>
        <w:rPr>
          <w:b/>
          <w:bCs/>
          <w:sz w:val="20"/>
          <w:szCs w:val="20"/>
          <w:lang w:val="fr-FR"/>
        </w:rPr>
      </w:pPr>
    </w:p>
    <w:p w:rsidR="002F1455" w:rsidRDefault="002F1455">
      <w:pPr>
        <w:jc w:val="center"/>
        <w:rPr>
          <w:b/>
          <w:bCs/>
          <w:sz w:val="20"/>
          <w:szCs w:val="20"/>
          <w:lang w:val="fr-FR"/>
        </w:rPr>
      </w:pPr>
    </w:p>
    <w:p w:rsidR="002F1455" w:rsidRDefault="002F1455">
      <w:pPr>
        <w:jc w:val="center"/>
        <w:rPr>
          <w:b/>
          <w:bCs/>
          <w:sz w:val="20"/>
          <w:szCs w:val="20"/>
          <w:lang w:val="fr-FR"/>
        </w:rPr>
      </w:pPr>
      <w:r>
        <w:rPr>
          <w:b/>
          <w:bCs/>
          <w:sz w:val="20"/>
          <w:szCs w:val="20"/>
          <w:lang w:val="fr-FR"/>
        </w:rPr>
        <w:t>Contrat de mise de lieux de culte (ci-après dénommés « bien immobilier ») à la disposition d’une station de télécommunication mobile électronique.</w:t>
      </w:r>
    </w:p>
    <w:p w:rsidR="002F1455" w:rsidRDefault="00E84E88">
      <w:pPr>
        <w:jc w:val="right"/>
        <w:rPr>
          <w:b/>
          <w:bCs/>
          <w:i/>
          <w:sz w:val="20"/>
          <w:szCs w:val="20"/>
          <w:lang w:val="fr-FR"/>
        </w:rPr>
      </w:pPr>
      <w:r>
        <w:rPr>
          <w:b/>
          <w:bCs/>
          <w:i/>
          <w:sz w:val="20"/>
          <w:szCs w:val="20"/>
          <w:lang w:val="fr-FR"/>
        </w:rPr>
        <w:t>Version 07</w:t>
      </w:r>
      <w:r w:rsidR="00664009">
        <w:rPr>
          <w:b/>
          <w:bCs/>
          <w:i/>
          <w:sz w:val="20"/>
          <w:szCs w:val="20"/>
          <w:lang w:val="fr-FR"/>
        </w:rPr>
        <w:t xml:space="preserve"> </w:t>
      </w:r>
    </w:p>
    <w:p w:rsidR="002F1455" w:rsidRDefault="002F1455">
      <w:pPr>
        <w:jc w:val="center"/>
        <w:rPr>
          <w:b/>
          <w:bCs/>
          <w:lang w:val="fr-FR"/>
        </w:rPr>
      </w:pPr>
      <w:r>
        <w:rPr>
          <w:b/>
          <w:bCs/>
          <w:lang w:val="fr-FR"/>
        </w:rPr>
        <w:t>(</w:t>
      </w:r>
      <w:proofErr w:type="gramStart"/>
      <w:r>
        <w:rPr>
          <w:b/>
          <w:bCs/>
          <w:lang w:val="fr-FR"/>
        </w:rPr>
        <w:t>code</w:t>
      </w:r>
      <w:proofErr w:type="gramEnd"/>
      <w:r>
        <w:rPr>
          <w:b/>
          <w:bCs/>
          <w:lang w:val="fr-FR"/>
        </w:rPr>
        <w:t xml:space="preserve"> site n°</w:t>
      </w:r>
      <w:r w:rsidR="00823634">
        <w:rPr>
          <w:b/>
          <w:bCs/>
          <w:lang w:val="fr-FR"/>
        </w:rPr>
        <w:t>…………..</w:t>
      </w:r>
      <w:r>
        <w:rPr>
          <w:b/>
          <w:bCs/>
          <w:lang w:val="fr-FR"/>
        </w:rPr>
        <w:t xml:space="preserve">  )</w:t>
      </w:r>
      <w:r w:rsidR="00664009">
        <w:rPr>
          <w:b/>
          <w:bCs/>
          <w:lang w:val="fr-FR"/>
        </w:rPr>
        <w:t xml:space="preserve">          </w:t>
      </w:r>
    </w:p>
    <w:p w:rsidR="002F1455" w:rsidRDefault="002F1455">
      <w:pPr>
        <w:jc w:val="center"/>
        <w:rPr>
          <w:b/>
          <w:bCs/>
          <w:lang w:val="fr-FR"/>
        </w:rPr>
      </w:pPr>
    </w:p>
    <w:p w:rsidR="002F1455" w:rsidRDefault="002F1455">
      <w:pPr>
        <w:jc w:val="center"/>
        <w:rPr>
          <w:b/>
          <w:bCs/>
          <w:lang w:val="fr-FR"/>
        </w:rPr>
      </w:pPr>
    </w:p>
    <w:p w:rsidR="002F1455" w:rsidRDefault="002F1455">
      <w:pPr>
        <w:jc w:val="center"/>
        <w:rPr>
          <w:b/>
          <w:bCs/>
          <w:lang w:val="fr-FR"/>
        </w:rPr>
      </w:pPr>
    </w:p>
    <w:p w:rsidR="002F1455" w:rsidRDefault="002F1455">
      <w:pPr>
        <w:rPr>
          <w:b/>
          <w:bCs/>
          <w:lang w:val="fr-FR"/>
        </w:rPr>
      </w:pPr>
      <w:r>
        <w:rPr>
          <w:b/>
          <w:bCs/>
          <w:lang w:val="fr-FR"/>
        </w:rPr>
        <w:t xml:space="preserve">Entre d’une part, </w:t>
      </w:r>
    </w:p>
    <w:p w:rsidR="002F1455" w:rsidRDefault="002F1455">
      <w:pPr>
        <w:rPr>
          <w:b/>
          <w:bCs/>
          <w:lang w:val="fr-FR"/>
        </w:rPr>
      </w:pPr>
    </w:p>
    <w:p w:rsidR="002F1455" w:rsidRDefault="002F1455">
      <w:pPr>
        <w:rPr>
          <w:b/>
          <w:bCs/>
          <w:lang w:val="fr-FR"/>
        </w:rPr>
      </w:pPr>
      <w:r>
        <w:rPr>
          <w:b/>
          <w:bCs/>
          <w:lang w:val="fr-FR"/>
        </w:rPr>
        <w:t xml:space="preserve">La Fabrique d’église </w:t>
      </w:r>
      <w:proofErr w:type="gramStart"/>
      <w:r>
        <w:rPr>
          <w:b/>
          <w:bCs/>
          <w:lang w:val="fr-FR"/>
        </w:rPr>
        <w:t>de ..</w:t>
      </w:r>
      <w:proofErr w:type="gramEnd"/>
      <w:r>
        <w:rPr>
          <w:b/>
          <w:bCs/>
          <w:lang w:val="fr-FR"/>
        </w:rPr>
        <w:t xml:space="preserve">……………………………………….……………………………  </w:t>
      </w:r>
    </w:p>
    <w:p w:rsidR="002F1455" w:rsidRDefault="002F1455">
      <w:pPr>
        <w:rPr>
          <w:b/>
          <w:bCs/>
          <w:lang w:val="fr-FR"/>
        </w:rPr>
      </w:pPr>
      <w:proofErr w:type="gramStart"/>
      <w:r>
        <w:rPr>
          <w:b/>
          <w:bCs/>
          <w:lang w:val="fr-FR"/>
        </w:rPr>
        <w:t>de</w:t>
      </w:r>
      <w:proofErr w:type="gramEnd"/>
      <w:r>
        <w:rPr>
          <w:b/>
          <w:bCs/>
          <w:lang w:val="fr-FR"/>
        </w:rPr>
        <w:t xml:space="preserve">  ………………………………..………………...................................................................,</w:t>
      </w:r>
    </w:p>
    <w:p w:rsidR="002F1455" w:rsidRDefault="002F1455">
      <w:pPr>
        <w:rPr>
          <w:b/>
          <w:bCs/>
          <w:lang w:val="fr-FR"/>
        </w:rPr>
      </w:pPr>
      <w:proofErr w:type="gramStart"/>
      <w:r>
        <w:rPr>
          <w:b/>
          <w:bCs/>
          <w:lang w:val="fr-FR"/>
        </w:rPr>
        <w:t>ci-après</w:t>
      </w:r>
      <w:proofErr w:type="gramEnd"/>
      <w:r>
        <w:rPr>
          <w:b/>
          <w:bCs/>
          <w:lang w:val="fr-FR"/>
        </w:rPr>
        <w:t xml:space="preserve"> dénommée « la Fabrique »</w:t>
      </w:r>
    </w:p>
    <w:p w:rsidR="002F1455" w:rsidRDefault="002F1455">
      <w:pPr>
        <w:rPr>
          <w:b/>
          <w:bCs/>
          <w:lang w:val="fr-FR"/>
        </w:rPr>
      </w:pPr>
      <w:proofErr w:type="gramStart"/>
      <w:r>
        <w:rPr>
          <w:b/>
          <w:bCs/>
          <w:lang w:val="fr-FR"/>
        </w:rPr>
        <w:t>ayant</w:t>
      </w:r>
      <w:proofErr w:type="gramEnd"/>
      <w:r>
        <w:rPr>
          <w:b/>
          <w:bCs/>
          <w:lang w:val="fr-FR"/>
        </w:rPr>
        <w:t xml:space="preserve"> son siège social à ………………………………………………………………………………………………… </w:t>
      </w:r>
    </w:p>
    <w:p w:rsidR="002F1455" w:rsidRDefault="002F1455">
      <w:pPr>
        <w:rPr>
          <w:b/>
          <w:bCs/>
          <w:lang w:val="fr-FR"/>
        </w:rPr>
      </w:pPr>
      <w:r>
        <w:rPr>
          <w:b/>
          <w:bCs/>
          <w:lang w:val="fr-FR"/>
        </w:rPr>
        <w:t>………………………………………………………………………………………………....,</w:t>
      </w:r>
    </w:p>
    <w:p w:rsidR="002F1455" w:rsidRDefault="002F1455">
      <w:pPr>
        <w:rPr>
          <w:b/>
          <w:bCs/>
          <w:lang w:val="fr-FR"/>
        </w:rPr>
      </w:pPr>
      <w:proofErr w:type="gramStart"/>
      <w:r>
        <w:rPr>
          <w:b/>
          <w:bCs/>
          <w:lang w:val="fr-FR"/>
        </w:rPr>
        <w:t>jouissant</w:t>
      </w:r>
      <w:proofErr w:type="gramEnd"/>
      <w:r>
        <w:rPr>
          <w:b/>
          <w:bCs/>
          <w:lang w:val="fr-FR"/>
        </w:rPr>
        <w:t xml:space="preserve"> du bien immobilier cadastré n° ………………..</w:t>
      </w:r>
    </w:p>
    <w:p w:rsidR="002F1455" w:rsidRDefault="002F1455">
      <w:pPr>
        <w:rPr>
          <w:b/>
          <w:bCs/>
          <w:lang w:val="fr-FR"/>
        </w:rPr>
      </w:pPr>
      <w:proofErr w:type="gramStart"/>
      <w:r>
        <w:rPr>
          <w:b/>
          <w:bCs/>
          <w:lang w:val="fr-FR"/>
        </w:rPr>
        <w:t>sur</w:t>
      </w:r>
      <w:proofErr w:type="gramEnd"/>
      <w:r>
        <w:rPr>
          <w:b/>
          <w:bCs/>
          <w:lang w:val="fr-FR"/>
        </w:rPr>
        <w:t xml:space="preserve"> lequel est construit ………………………………………………………………………, </w:t>
      </w:r>
    </w:p>
    <w:p w:rsidR="002F1455" w:rsidRDefault="002F1455">
      <w:pPr>
        <w:rPr>
          <w:b/>
          <w:bCs/>
          <w:lang w:val="fr-FR"/>
        </w:rPr>
      </w:pPr>
      <w:proofErr w:type="gramStart"/>
      <w:r>
        <w:rPr>
          <w:b/>
          <w:bCs/>
          <w:lang w:val="fr-FR"/>
        </w:rPr>
        <w:t>et</w:t>
      </w:r>
      <w:proofErr w:type="gramEnd"/>
      <w:r>
        <w:rPr>
          <w:b/>
          <w:bCs/>
          <w:lang w:val="fr-FR"/>
        </w:rPr>
        <w:t xml:space="preserve"> ci-après dénommée « le bien immobilier », dûment représentée</w:t>
      </w:r>
    </w:p>
    <w:p w:rsidR="002F1455" w:rsidRDefault="002F1455">
      <w:pPr>
        <w:rPr>
          <w:b/>
          <w:bCs/>
          <w:lang w:val="fr-FR"/>
        </w:rPr>
      </w:pPr>
      <w:proofErr w:type="gramStart"/>
      <w:r>
        <w:rPr>
          <w:b/>
          <w:bCs/>
          <w:lang w:val="fr-FR"/>
        </w:rPr>
        <w:t>par</w:t>
      </w:r>
      <w:proofErr w:type="gramEnd"/>
      <w:r>
        <w:rPr>
          <w:b/>
          <w:bCs/>
          <w:lang w:val="fr-FR"/>
        </w:rPr>
        <w:t xml:space="preserve"> M. ………………………………………………………………......................................,</w:t>
      </w:r>
    </w:p>
    <w:p w:rsidR="002F1455" w:rsidRDefault="002F1455">
      <w:pPr>
        <w:rPr>
          <w:b/>
          <w:bCs/>
          <w:lang w:val="fr-FR"/>
        </w:rPr>
      </w:pPr>
      <w:r>
        <w:rPr>
          <w:b/>
          <w:bCs/>
          <w:lang w:val="fr-FR"/>
        </w:rPr>
        <w:t>Président(e) du Conseil de fabrique,</w:t>
      </w:r>
    </w:p>
    <w:p w:rsidR="002F1455" w:rsidRDefault="002F1455">
      <w:pPr>
        <w:rPr>
          <w:b/>
          <w:bCs/>
          <w:lang w:val="fr-FR"/>
        </w:rPr>
      </w:pPr>
      <w:r>
        <w:rPr>
          <w:b/>
          <w:bCs/>
          <w:lang w:val="fr-FR"/>
        </w:rPr>
        <w:t>et   M. </w:t>
      </w:r>
      <w:proofErr w:type="gramStart"/>
      <w:r>
        <w:rPr>
          <w:b/>
          <w:bCs/>
          <w:lang w:val="fr-FR"/>
        </w:rPr>
        <w:t>………………………..……………………………………………………………….,</w:t>
      </w:r>
      <w:proofErr w:type="gramEnd"/>
      <w:r>
        <w:rPr>
          <w:b/>
          <w:bCs/>
          <w:lang w:val="fr-FR"/>
        </w:rPr>
        <w:t xml:space="preserve"> Secrétaire du Conseil de fabrique,</w:t>
      </w:r>
    </w:p>
    <w:p w:rsidR="002F1455" w:rsidRDefault="002F1455">
      <w:pPr>
        <w:rPr>
          <w:b/>
          <w:bCs/>
          <w:lang w:val="fr-FR"/>
        </w:rPr>
      </w:pPr>
    </w:p>
    <w:p w:rsidR="002F1455" w:rsidRDefault="002F1455">
      <w:pPr>
        <w:rPr>
          <w:b/>
          <w:bCs/>
          <w:lang w:val="fr-FR"/>
        </w:rPr>
      </w:pPr>
      <w:proofErr w:type="gramStart"/>
      <w:r>
        <w:rPr>
          <w:b/>
          <w:bCs/>
          <w:lang w:val="fr-FR"/>
        </w:rPr>
        <w:t>et</w:t>
      </w:r>
      <w:proofErr w:type="gramEnd"/>
      <w:r>
        <w:rPr>
          <w:b/>
          <w:bCs/>
          <w:lang w:val="fr-FR"/>
        </w:rPr>
        <w:t xml:space="preserve"> d’autre part,</w:t>
      </w:r>
    </w:p>
    <w:p w:rsidR="002F1455" w:rsidRDefault="002F1455">
      <w:pPr>
        <w:rPr>
          <w:b/>
          <w:bCs/>
          <w:lang w:val="fr-FR"/>
        </w:rPr>
      </w:pPr>
    </w:p>
    <w:p w:rsidR="002F1455" w:rsidRDefault="002F1455">
      <w:pPr>
        <w:rPr>
          <w:b/>
          <w:bCs/>
          <w:lang w:val="fr-FR"/>
        </w:rPr>
      </w:pPr>
      <w:proofErr w:type="gramStart"/>
      <w:r>
        <w:rPr>
          <w:b/>
          <w:bCs/>
          <w:lang w:val="fr-FR"/>
        </w:rPr>
        <w:t>la</w:t>
      </w:r>
      <w:proofErr w:type="gramEnd"/>
      <w:r>
        <w:rPr>
          <w:b/>
          <w:bCs/>
          <w:lang w:val="fr-FR"/>
        </w:rPr>
        <w:t xml:space="preserve"> Société ………..………………………………………………………………………….…</w:t>
      </w:r>
    </w:p>
    <w:p w:rsidR="002F1455" w:rsidRDefault="002F1455">
      <w:pPr>
        <w:rPr>
          <w:b/>
          <w:bCs/>
          <w:lang w:val="fr-FR"/>
        </w:rPr>
      </w:pPr>
      <w:proofErr w:type="gramStart"/>
      <w:r>
        <w:rPr>
          <w:b/>
          <w:bCs/>
          <w:lang w:val="fr-FR"/>
        </w:rPr>
        <w:t>ci-après</w:t>
      </w:r>
      <w:proofErr w:type="gramEnd"/>
      <w:r>
        <w:rPr>
          <w:b/>
          <w:bCs/>
          <w:lang w:val="fr-FR"/>
        </w:rPr>
        <w:t xml:space="preserve">  dénommée « l’Opérateur »,</w:t>
      </w:r>
    </w:p>
    <w:p w:rsidR="002F1455" w:rsidRDefault="002F1455">
      <w:pPr>
        <w:rPr>
          <w:b/>
          <w:bCs/>
          <w:lang w:val="fr-FR"/>
        </w:rPr>
      </w:pPr>
      <w:proofErr w:type="gramStart"/>
      <w:r>
        <w:rPr>
          <w:b/>
          <w:bCs/>
          <w:lang w:val="fr-FR"/>
        </w:rPr>
        <w:t>ayant</w:t>
      </w:r>
      <w:proofErr w:type="gramEnd"/>
      <w:r>
        <w:rPr>
          <w:b/>
          <w:bCs/>
          <w:lang w:val="fr-FR"/>
        </w:rPr>
        <w:t xml:space="preserve"> son siège social à ……………………………………………………………………………………………….., </w:t>
      </w:r>
    </w:p>
    <w:p w:rsidR="002F1455" w:rsidRDefault="002F1455">
      <w:pPr>
        <w:rPr>
          <w:b/>
          <w:bCs/>
          <w:lang w:val="fr-FR"/>
        </w:rPr>
      </w:pPr>
      <w:r>
        <w:rPr>
          <w:b/>
          <w:bCs/>
          <w:lang w:val="fr-FR"/>
        </w:rPr>
        <w:t>………………………………………………………………………………………………..,</w:t>
      </w:r>
    </w:p>
    <w:p w:rsidR="002F1455" w:rsidRDefault="002F1455">
      <w:pPr>
        <w:rPr>
          <w:b/>
          <w:bCs/>
          <w:lang w:val="fr-FR"/>
        </w:rPr>
      </w:pPr>
      <w:proofErr w:type="gramStart"/>
      <w:r>
        <w:rPr>
          <w:b/>
          <w:bCs/>
          <w:lang w:val="fr-FR"/>
        </w:rPr>
        <w:t>dûment</w:t>
      </w:r>
      <w:proofErr w:type="gramEnd"/>
      <w:r>
        <w:rPr>
          <w:b/>
          <w:bCs/>
          <w:lang w:val="fr-FR"/>
        </w:rPr>
        <w:t xml:space="preserve"> représentée par</w:t>
      </w:r>
    </w:p>
    <w:p w:rsidR="002F1455" w:rsidRDefault="002F1455">
      <w:pPr>
        <w:rPr>
          <w:b/>
          <w:bCs/>
          <w:lang w:val="fr-FR"/>
        </w:rPr>
      </w:pPr>
      <w:r>
        <w:rPr>
          <w:b/>
          <w:bCs/>
          <w:lang w:val="fr-FR"/>
        </w:rPr>
        <w:t>M. ……………………………… …………………………………………………………..,</w:t>
      </w:r>
    </w:p>
    <w:p w:rsidR="002F1455" w:rsidRDefault="002F1455">
      <w:pPr>
        <w:rPr>
          <w:b/>
          <w:bCs/>
          <w:lang w:val="fr-FR"/>
        </w:rPr>
      </w:pPr>
      <w:proofErr w:type="gramStart"/>
      <w:r>
        <w:rPr>
          <w:b/>
          <w:bCs/>
          <w:lang w:val="fr-FR"/>
        </w:rPr>
        <w:t>et</w:t>
      </w:r>
      <w:proofErr w:type="gramEnd"/>
      <w:r>
        <w:rPr>
          <w:b/>
          <w:bCs/>
          <w:lang w:val="fr-FR"/>
        </w:rPr>
        <w:t xml:space="preserve">  M. ………………………………………………………………………………………..,                                    </w:t>
      </w:r>
    </w:p>
    <w:p w:rsidR="002F1455" w:rsidRDefault="002F1455">
      <w:pPr>
        <w:rPr>
          <w:b/>
          <w:bCs/>
          <w:lang w:val="fr-FR"/>
        </w:rPr>
      </w:pPr>
    </w:p>
    <w:p w:rsidR="002F1455" w:rsidRDefault="002F1455">
      <w:pPr>
        <w:rPr>
          <w:b/>
          <w:bCs/>
          <w:lang w:val="fr-FR"/>
        </w:rPr>
      </w:pPr>
      <w:r>
        <w:rPr>
          <w:b/>
          <w:bCs/>
          <w:lang w:val="fr-FR"/>
        </w:rPr>
        <w:t>« </w:t>
      </w:r>
      <w:proofErr w:type="gramStart"/>
      <w:r>
        <w:rPr>
          <w:b/>
          <w:bCs/>
          <w:lang w:val="fr-FR"/>
        </w:rPr>
        <w:t>la</w:t>
      </w:r>
      <w:proofErr w:type="gramEnd"/>
      <w:r>
        <w:rPr>
          <w:b/>
          <w:bCs/>
          <w:lang w:val="fr-FR"/>
        </w:rPr>
        <w:t xml:space="preserve"> Fabrique » et « l’Opérateur » étant conjointement appelés « les Parties »,</w:t>
      </w:r>
    </w:p>
    <w:p w:rsidR="002F1455" w:rsidRDefault="002F1455">
      <w:pPr>
        <w:rPr>
          <w:b/>
          <w:bCs/>
          <w:lang w:val="fr-FR"/>
        </w:rPr>
      </w:pPr>
    </w:p>
    <w:p w:rsidR="002F1455" w:rsidRDefault="002F1455">
      <w:pPr>
        <w:rPr>
          <w:b/>
          <w:bCs/>
          <w:lang w:val="fr-FR"/>
        </w:rPr>
      </w:pPr>
      <w:proofErr w:type="gramStart"/>
      <w:r>
        <w:rPr>
          <w:b/>
          <w:bCs/>
          <w:lang w:val="fr-FR"/>
        </w:rPr>
        <w:t>il</w:t>
      </w:r>
      <w:proofErr w:type="gramEnd"/>
      <w:r>
        <w:rPr>
          <w:b/>
          <w:bCs/>
          <w:lang w:val="fr-FR"/>
        </w:rPr>
        <w:t xml:space="preserve"> a été exposé et convenu ce qui suit : </w:t>
      </w:r>
    </w:p>
    <w:p w:rsidR="002F1455" w:rsidRDefault="002F1455">
      <w:pPr>
        <w:rPr>
          <w:b/>
          <w:bCs/>
          <w:lang w:val="fr-FR"/>
        </w:rPr>
      </w:pPr>
    </w:p>
    <w:p w:rsidR="002F1455" w:rsidRDefault="002F1455">
      <w:pPr>
        <w:rPr>
          <w:b/>
          <w:bCs/>
          <w:lang w:val="fr-FR"/>
        </w:rPr>
      </w:pPr>
    </w:p>
    <w:p w:rsidR="002F1455" w:rsidRDefault="002F1455">
      <w:pPr>
        <w:pStyle w:val="Corpsdetexte"/>
        <w:jc w:val="center"/>
        <w:rPr>
          <w:b/>
          <w:sz w:val="28"/>
          <w:szCs w:val="28"/>
        </w:rPr>
      </w:pPr>
    </w:p>
    <w:p w:rsidR="002F1455" w:rsidRDefault="002F1455">
      <w:pPr>
        <w:pStyle w:val="Corpsdetexte"/>
        <w:jc w:val="center"/>
        <w:rPr>
          <w:b/>
          <w:sz w:val="28"/>
          <w:szCs w:val="28"/>
        </w:rPr>
      </w:pPr>
    </w:p>
    <w:p w:rsidR="002F1455" w:rsidRDefault="002F1455">
      <w:pPr>
        <w:pStyle w:val="Corpsdetexte"/>
        <w:jc w:val="center"/>
        <w:rPr>
          <w:b/>
          <w:sz w:val="28"/>
          <w:szCs w:val="28"/>
        </w:rPr>
      </w:pPr>
    </w:p>
    <w:p w:rsidR="002F1455" w:rsidRDefault="002F1455">
      <w:pPr>
        <w:pStyle w:val="Corpsdetexte"/>
        <w:jc w:val="center"/>
        <w:rPr>
          <w:b/>
          <w:sz w:val="28"/>
          <w:szCs w:val="28"/>
        </w:rPr>
      </w:pPr>
    </w:p>
    <w:p w:rsidR="002F1455" w:rsidRDefault="002F1455">
      <w:pPr>
        <w:pStyle w:val="Corpsdetexte"/>
        <w:jc w:val="center"/>
        <w:rPr>
          <w:b/>
          <w:sz w:val="28"/>
          <w:szCs w:val="28"/>
        </w:rPr>
      </w:pPr>
    </w:p>
    <w:p w:rsidR="002F1455" w:rsidRDefault="002F1455">
      <w:pPr>
        <w:pStyle w:val="Corpsdetexte"/>
        <w:jc w:val="center"/>
        <w:rPr>
          <w:b/>
          <w:sz w:val="28"/>
          <w:szCs w:val="28"/>
        </w:rPr>
      </w:pPr>
    </w:p>
    <w:p w:rsidR="002F1455" w:rsidRDefault="002F1455">
      <w:pPr>
        <w:pStyle w:val="Corpsdetexte"/>
        <w:jc w:val="center"/>
        <w:rPr>
          <w:b/>
          <w:sz w:val="28"/>
          <w:szCs w:val="28"/>
        </w:rPr>
      </w:pPr>
    </w:p>
    <w:p w:rsidR="002F1455" w:rsidRDefault="002F1455">
      <w:pPr>
        <w:pStyle w:val="Corpsdetexte"/>
        <w:jc w:val="center"/>
        <w:rPr>
          <w:b/>
          <w:sz w:val="32"/>
          <w:szCs w:val="32"/>
        </w:rPr>
      </w:pPr>
      <w:r>
        <w:rPr>
          <w:b/>
          <w:sz w:val="32"/>
          <w:szCs w:val="32"/>
        </w:rPr>
        <w:lastRenderedPageBreak/>
        <w:t>PREMIERE PARTIE : DISPOSITIONS COMMUNES</w:t>
      </w:r>
    </w:p>
    <w:p w:rsidR="002F1455" w:rsidRDefault="002F1455">
      <w:pPr>
        <w:rPr>
          <w:b/>
          <w:bCs/>
          <w:sz w:val="32"/>
          <w:szCs w:val="32"/>
          <w:lang w:val="fr-FR"/>
        </w:rPr>
      </w:pPr>
    </w:p>
    <w:p w:rsidR="002F1455" w:rsidRDefault="002F1455">
      <w:pPr>
        <w:jc w:val="center"/>
        <w:rPr>
          <w:b/>
          <w:bCs/>
          <w:sz w:val="28"/>
          <w:lang w:val="fr-FR"/>
        </w:rPr>
      </w:pPr>
      <w:r>
        <w:rPr>
          <w:b/>
          <w:bCs/>
          <w:sz w:val="28"/>
          <w:lang w:val="fr-FR"/>
        </w:rPr>
        <w:t>PREAMBULE.</w:t>
      </w:r>
    </w:p>
    <w:p w:rsidR="002F1455" w:rsidRDefault="002F1455">
      <w:pPr>
        <w:jc w:val="center"/>
        <w:rPr>
          <w:b/>
          <w:bCs/>
          <w:lang w:val="fr-FR"/>
        </w:rPr>
      </w:pPr>
    </w:p>
    <w:p w:rsidR="002F1455" w:rsidRDefault="002F1455">
      <w:pPr>
        <w:jc w:val="center"/>
        <w:rPr>
          <w:b/>
          <w:bCs/>
          <w:lang w:val="fr-FR"/>
        </w:rPr>
      </w:pPr>
    </w:p>
    <w:p w:rsidR="002F1455" w:rsidRDefault="002F1455">
      <w:pPr>
        <w:rPr>
          <w:b/>
          <w:bCs/>
          <w:u w:val="single"/>
          <w:lang w:val="fr-FR"/>
        </w:rPr>
      </w:pPr>
      <w:r>
        <w:rPr>
          <w:b/>
          <w:bCs/>
          <w:u w:val="single"/>
          <w:lang w:val="fr-FR"/>
        </w:rPr>
        <w:t>Article 1. – Objet du contrat.</w:t>
      </w:r>
    </w:p>
    <w:p w:rsidR="002F1455" w:rsidRDefault="002F1455">
      <w:pPr>
        <w:rPr>
          <w:b/>
          <w:bCs/>
          <w:u w:val="single"/>
          <w:lang w:val="fr-FR"/>
        </w:rPr>
      </w:pPr>
    </w:p>
    <w:p w:rsidR="002F1455" w:rsidRDefault="002F1455">
      <w:pPr>
        <w:pStyle w:val="Corpsdetexte"/>
        <w:numPr>
          <w:ilvl w:val="1"/>
          <w:numId w:val="3"/>
        </w:numPr>
        <w:rPr>
          <w:rFonts w:ascii="Times New Roman" w:hAnsi="Times New Roman" w:cs="Times New Roman"/>
        </w:rPr>
      </w:pPr>
      <w:r>
        <w:rPr>
          <w:rFonts w:ascii="Times New Roman" w:hAnsi="Times New Roman" w:cs="Times New Roman"/>
        </w:rPr>
        <w:t>Le présent contrat décrit les droits et obligations réciproques des « Parties » en rapport avec la mise par « la Fabrique » d’espaces à disposition de « l’Opérateur », pour l’installation, l’exploitation, et l’entretien d’une station d’émission et de réception de télécommunications mobiles électroniques (ci-après dénommée «la station de base »).</w:t>
      </w:r>
    </w:p>
    <w:p w:rsidR="002F1455" w:rsidRDefault="002F1455">
      <w:pPr>
        <w:pStyle w:val="Corpsdetexte"/>
        <w:rPr>
          <w:rFonts w:ascii="Times New Roman" w:hAnsi="Times New Roman" w:cs="Times New Roman"/>
        </w:rPr>
      </w:pPr>
    </w:p>
    <w:p w:rsidR="002F1455" w:rsidRDefault="002F1455">
      <w:pPr>
        <w:pStyle w:val="Corpsdetexte"/>
        <w:numPr>
          <w:ilvl w:val="1"/>
          <w:numId w:val="3"/>
        </w:numPr>
        <w:rPr>
          <w:rFonts w:ascii="Times New Roman" w:hAnsi="Times New Roman" w:cs="Times New Roman"/>
          <w:u w:val="single"/>
        </w:rPr>
      </w:pPr>
      <w:r>
        <w:rPr>
          <w:rFonts w:ascii="Times New Roman" w:hAnsi="Times New Roman" w:cs="Times New Roman"/>
        </w:rPr>
        <w:t xml:space="preserve"> « Le bien immobilier » ainsi que les espaces et installations qui en sont mis à disposition </w:t>
      </w:r>
      <w:proofErr w:type="gramStart"/>
      <w:r>
        <w:rPr>
          <w:rFonts w:ascii="Times New Roman" w:hAnsi="Times New Roman" w:cs="Times New Roman"/>
        </w:rPr>
        <w:t>font</w:t>
      </w:r>
      <w:proofErr w:type="gramEnd"/>
      <w:r>
        <w:rPr>
          <w:rFonts w:ascii="Times New Roman" w:hAnsi="Times New Roman" w:cs="Times New Roman"/>
        </w:rPr>
        <w:t xml:space="preserve"> l’objet de la description technique qui est jointe au présent contrat et en fait partie intégrante.</w:t>
      </w:r>
    </w:p>
    <w:p w:rsidR="002F1455" w:rsidRDefault="002F1455">
      <w:pPr>
        <w:pStyle w:val="Corpsdetexte"/>
        <w:rPr>
          <w:rFonts w:ascii="Times New Roman" w:hAnsi="Times New Roman" w:cs="Times New Roman"/>
          <w:u w:val="single"/>
        </w:rPr>
      </w:pPr>
    </w:p>
    <w:p w:rsidR="002F1455" w:rsidRDefault="002F1455">
      <w:pPr>
        <w:pStyle w:val="Corpsdetexte"/>
        <w:numPr>
          <w:ilvl w:val="1"/>
          <w:numId w:val="3"/>
        </w:numPr>
        <w:rPr>
          <w:rFonts w:ascii="Times New Roman" w:hAnsi="Times New Roman" w:cs="Times New Roman"/>
        </w:rPr>
      </w:pPr>
      <w:r>
        <w:rPr>
          <w:rFonts w:ascii="Times New Roman" w:hAnsi="Times New Roman" w:cs="Times New Roman"/>
        </w:rPr>
        <w:t>« La Fabrique » pourra mettre les espaces et installations en question à la disposition d’autres opérateurs, auquel cas, avant de marquer son accord, elle en informera immédiatement « l’Opérateur » par courrier recommandé. Elle lui soumettra dès réception, les plans techniques du ou des candidats. « L’Opérateur » pourra dans un délai d’un mois à partir de la date de réception des plans refuser si, pour des raisons techniques dûment établies,</w:t>
      </w:r>
      <w:r>
        <w:rPr>
          <w:rFonts w:ascii="Times New Roman" w:hAnsi="Times New Roman" w:cs="Times New Roman"/>
          <w:b/>
          <w:bCs/>
        </w:rPr>
        <w:t xml:space="preserve"> </w:t>
      </w:r>
      <w:r>
        <w:rPr>
          <w:rFonts w:ascii="Times New Roman" w:hAnsi="Times New Roman" w:cs="Times New Roman"/>
        </w:rPr>
        <w:t xml:space="preserve">la venue d’autres opérateurs peut causer des nuisances à ses installations. « L’Opérateur » disposera d’un délai de trente (30) jours pour faire valoir ses remarques éventuelles. </w:t>
      </w:r>
    </w:p>
    <w:p w:rsidR="002F1455" w:rsidRDefault="002F1455">
      <w:pPr>
        <w:pStyle w:val="Corpsdetexte"/>
        <w:rPr>
          <w:rFonts w:ascii="Times New Roman" w:hAnsi="Times New Roman" w:cs="Times New Roman"/>
        </w:rPr>
      </w:pPr>
    </w:p>
    <w:p w:rsidR="002F1455" w:rsidRDefault="002F1455">
      <w:pPr>
        <w:pStyle w:val="Corpsdetexte"/>
        <w:numPr>
          <w:ilvl w:val="1"/>
          <w:numId w:val="3"/>
        </w:numPr>
        <w:rPr>
          <w:rFonts w:ascii="Times New Roman" w:hAnsi="Times New Roman" w:cs="Times New Roman"/>
        </w:rPr>
      </w:pPr>
      <w:r>
        <w:rPr>
          <w:rFonts w:ascii="Times New Roman" w:hAnsi="Times New Roman" w:cs="Times New Roman"/>
        </w:rPr>
        <w:t>La loi sur les baux commerciaux n’est pas applicable au présent contrat.</w:t>
      </w:r>
    </w:p>
    <w:p w:rsidR="002F1455" w:rsidRDefault="002F1455">
      <w:pPr>
        <w:pStyle w:val="Corpsdetexte"/>
        <w:rPr>
          <w:rFonts w:ascii="Times New Roman" w:hAnsi="Times New Roman" w:cs="Times New Roman"/>
        </w:rPr>
      </w:pPr>
    </w:p>
    <w:p w:rsidR="002F1455" w:rsidRDefault="002F1455">
      <w:pPr>
        <w:pStyle w:val="Corpsdetexte"/>
        <w:rPr>
          <w:rFonts w:ascii="Times New Roman" w:hAnsi="Times New Roman" w:cs="Times New Roman"/>
          <w:b/>
          <w:bCs/>
          <w:sz w:val="20"/>
        </w:rPr>
      </w:pPr>
    </w:p>
    <w:p w:rsidR="002F1455" w:rsidRDefault="002F1455">
      <w:pPr>
        <w:pStyle w:val="Corpsdetexte"/>
        <w:rPr>
          <w:rFonts w:ascii="Times New Roman" w:hAnsi="Times New Roman" w:cs="Times New Roman"/>
          <w:b/>
          <w:u w:val="single"/>
        </w:rPr>
      </w:pPr>
      <w:r>
        <w:rPr>
          <w:rFonts w:ascii="Times New Roman" w:hAnsi="Times New Roman" w:cs="Times New Roman"/>
          <w:b/>
          <w:u w:val="single"/>
        </w:rPr>
        <w:t>Article 2. – Entrée en vigueur et durée du contrat.</w:t>
      </w:r>
    </w:p>
    <w:p w:rsidR="002F1455" w:rsidRDefault="002F1455">
      <w:pPr>
        <w:pStyle w:val="Corpsdetexte"/>
        <w:rPr>
          <w:rFonts w:ascii="Times New Roman" w:hAnsi="Times New Roman" w:cs="Times New Roman"/>
          <w:b/>
          <w:bCs/>
          <w:sz w:val="20"/>
        </w:rPr>
      </w:pPr>
    </w:p>
    <w:p w:rsidR="002F1455" w:rsidRDefault="002F1455">
      <w:pPr>
        <w:pStyle w:val="Corpsdetexte"/>
        <w:ind w:left="540" w:hanging="540"/>
        <w:rPr>
          <w:rFonts w:ascii="Times New Roman" w:hAnsi="Times New Roman" w:cs="Times New Roman"/>
        </w:rPr>
      </w:pPr>
      <w:r>
        <w:rPr>
          <w:rFonts w:ascii="Times New Roman" w:hAnsi="Times New Roman" w:cs="Times New Roman"/>
        </w:rPr>
        <w:t xml:space="preserve">2.1  </w:t>
      </w:r>
      <w:r>
        <w:rPr>
          <w:rFonts w:ascii="Times New Roman" w:hAnsi="Times New Roman" w:cs="Times New Roman"/>
          <w:snapToGrid w:val="0"/>
          <w:lang w:val="fr-FR" w:eastAsia="en-US"/>
        </w:rPr>
        <w:t xml:space="preserve">Le contrat entrera en vigueur le premier jour du mois suivant la date de l’avis de l’autorité de tutelle de </w:t>
      </w:r>
      <w:r>
        <w:rPr>
          <w:rFonts w:ascii="Times New Roman" w:hAnsi="Times New Roman" w:cs="Times New Roman"/>
        </w:rPr>
        <w:t>« la Fabrique », te</w:t>
      </w:r>
      <w:r w:rsidR="00CC313F">
        <w:rPr>
          <w:rFonts w:ascii="Times New Roman" w:hAnsi="Times New Roman" w:cs="Times New Roman"/>
        </w:rPr>
        <w:t>lle que détaillée à l’article 15</w:t>
      </w:r>
      <w:r>
        <w:rPr>
          <w:rFonts w:ascii="Times New Roman" w:hAnsi="Times New Roman" w:cs="Times New Roman"/>
        </w:rPr>
        <w:t xml:space="preserve"> ci-dessous. Les redevances prévues à l’article 12 ne seront toutefois d’application qu’à partir de la date de début des travaux d’installation. Cette date sera  communiquée par « l’Opérateur »</w:t>
      </w:r>
      <w:r>
        <w:rPr>
          <w:rFonts w:ascii="Times New Roman" w:hAnsi="Times New Roman" w:cs="Times New Roman"/>
          <w:color w:val="FF0000"/>
        </w:rPr>
        <w:t xml:space="preserve"> </w:t>
      </w:r>
      <w:r>
        <w:rPr>
          <w:rFonts w:ascii="Times New Roman" w:hAnsi="Times New Roman" w:cs="Times New Roman"/>
        </w:rPr>
        <w:t xml:space="preserve">à « la Fabrique » par lettre recommandée. Si au terme des dix-huit (18) mois de l’entrée en vigueur du contrat, les travaux n’ont pas débuté, le dit contrat sera résilié de plein droit. </w:t>
      </w:r>
    </w:p>
    <w:p w:rsidR="002F1455" w:rsidRDefault="002F1455">
      <w:pPr>
        <w:pStyle w:val="Corpsdetexte"/>
        <w:rPr>
          <w:rFonts w:ascii="Times New Roman" w:hAnsi="Times New Roman" w:cs="Times New Roman"/>
        </w:rPr>
      </w:pPr>
    </w:p>
    <w:p w:rsidR="002F1455" w:rsidRDefault="002F1455">
      <w:pPr>
        <w:pStyle w:val="Corpsdetexte"/>
        <w:ind w:left="540" w:hanging="540"/>
        <w:rPr>
          <w:rFonts w:ascii="Times New Roman" w:hAnsi="Times New Roman" w:cs="Times New Roman"/>
        </w:rPr>
      </w:pPr>
      <w:r>
        <w:rPr>
          <w:rFonts w:ascii="Times New Roman" w:hAnsi="Times New Roman" w:cs="Times New Roman"/>
        </w:rPr>
        <w:t>2.2  Le contrat est con</w:t>
      </w:r>
      <w:r w:rsidR="007F5A57">
        <w:rPr>
          <w:rFonts w:ascii="Times New Roman" w:hAnsi="Times New Roman" w:cs="Times New Roman"/>
        </w:rPr>
        <w:t>clu pour une période de ………</w:t>
      </w:r>
      <w:r>
        <w:rPr>
          <w:rFonts w:ascii="Times New Roman" w:hAnsi="Times New Roman" w:cs="Times New Roman"/>
        </w:rPr>
        <w:t xml:space="preserve"> années consécutives</w:t>
      </w:r>
      <w:r w:rsidR="007F5A57">
        <w:rPr>
          <w:rFonts w:ascii="Times New Roman" w:hAnsi="Times New Roman" w:cs="Times New Roman"/>
        </w:rPr>
        <w:t xml:space="preserve"> (l’Evêché conseille un contrat de plus de 9 années)</w:t>
      </w:r>
      <w:r>
        <w:rPr>
          <w:rFonts w:ascii="Times New Roman" w:hAnsi="Times New Roman" w:cs="Times New Roman"/>
        </w:rPr>
        <w:t xml:space="preserve">. A défaut de dénonciation dans les conditions précisées ci-après,  il sera tacitement reconduit, chaque fois pour une période de trois (3) ans .Toute partie pourra mettre fin au contrat à l’issue de la </w:t>
      </w:r>
      <w:r w:rsidR="007F5A57">
        <w:rPr>
          <w:rFonts w:ascii="Times New Roman" w:hAnsi="Times New Roman" w:cs="Times New Roman"/>
        </w:rPr>
        <w:t>période initiale de ………</w:t>
      </w:r>
      <w:r>
        <w:rPr>
          <w:rFonts w:ascii="Times New Roman" w:hAnsi="Times New Roman" w:cs="Times New Roman"/>
        </w:rPr>
        <w:t xml:space="preserve"> ans ou de l’une quelconque des reconductions, moyennant envoi à l’autre partie, sous pli recommandé, d’une lettre de préavis prenant cours au moins six (6) mois avant la date d’expiration du dit contrat.  </w:t>
      </w:r>
    </w:p>
    <w:p w:rsidR="002F1455" w:rsidRDefault="002F1455">
      <w:pPr>
        <w:pStyle w:val="En-tte"/>
        <w:widowControl w:val="0"/>
        <w:tabs>
          <w:tab w:val="clear" w:pos="4536"/>
          <w:tab w:val="clear" w:pos="9072"/>
          <w:tab w:val="left" w:pos="567"/>
        </w:tabs>
        <w:rPr>
          <w:snapToGrid w:val="0"/>
          <w:lang w:eastAsia="en-US"/>
        </w:rPr>
      </w:pPr>
    </w:p>
    <w:p w:rsidR="002F1455" w:rsidRDefault="002F1455">
      <w:pPr>
        <w:pStyle w:val="Corpsdetexte"/>
        <w:ind w:left="540" w:hanging="540"/>
        <w:rPr>
          <w:rFonts w:ascii="Times New Roman" w:hAnsi="Times New Roman" w:cs="Times New Roman"/>
          <w:sz w:val="20"/>
          <w:lang w:val="fr-FR"/>
        </w:rPr>
      </w:pPr>
      <w:r>
        <w:rPr>
          <w:rFonts w:ascii="Times New Roman" w:hAnsi="Times New Roman" w:cs="Times New Roman"/>
          <w:snapToGrid w:val="0"/>
          <w:lang w:val="fr-FR" w:eastAsia="en-US"/>
        </w:rPr>
        <w:t xml:space="preserve">2.3 </w:t>
      </w:r>
      <w:r>
        <w:rPr>
          <w:rFonts w:ascii="Times New Roman" w:hAnsi="Times New Roman" w:cs="Times New Roman"/>
          <w:snapToGrid w:val="0"/>
          <w:lang w:val="fr-FR" w:eastAsia="en-US"/>
        </w:rPr>
        <w:tab/>
      </w:r>
      <w:r>
        <w:rPr>
          <w:rFonts w:ascii="Times New Roman" w:hAnsi="Times New Roman" w:cs="Times New Roman"/>
        </w:rPr>
        <w:t xml:space="preserve">« L’Opérateur » </w:t>
      </w:r>
      <w:r>
        <w:rPr>
          <w:rFonts w:ascii="Times New Roman" w:hAnsi="Times New Roman" w:cs="Times New Roman"/>
          <w:snapToGrid w:val="0"/>
          <w:lang w:val="fr-FR" w:eastAsia="en-US"/>
        </w:rPr>
        <w:t xml:space="preserve">pourra mettre fin anticipativement au présent contrat si les conditions (situation, espace disponible...) sont ou deviennent insuffisantes sur le plan technique pour assurer l'exploitation de systèmes de télécommunication mobile. Dans cette éventualité, </w:t>
      </w:r>
      <w:r>
        <w:rPr>
          <w:rFonts w:ascii="Times New Roman" w:hAnsi="Times New Roman" w:cs="Times New Roman"/>
        </w:rPr>
        <w:t xml:space="preserve">« l’Opérateur » avisera « la Fabrique » par lettre recommandée, veillera </w:t>
      </w:r>
      <w:r>
        <w:rPr>
          <w:rFonts w:ascii="Times New Roman" w:hAnsi="Times New Roman" w:cs="Times New Roman"/>
        </w:rPr>
        <w:lastRenderedPageBreak/>
        <w:t xml:space="preserve">ensuite à libérer « le bien immobilier » au terme de l’exercice de l’exercice en cours (année civile), et versera à cette échéance à « la Fabrique », </w:t>
      </w:r>
      <w:r>
        <w:rPr>
          <w:rFonts w:ascii="Times New Roman" w:hAnsi="Times New Roman" w:cs="Times New Roman"/>
          <w:snapToGrid w:val="0"/>
          <w:lang w:val="fr-FR" w:eastAsia="en-US"/>
        </w:rPr>
        <w:t>une indemnité égale à six (6) mois de redevance (telle que définie à l’article 12.1).</w:t>
      </w:r>
    </w:p>
    <w:p w:rsidR="002F1455" w:rsidRDefault="002F1455">
      <w:pPr>
        <w:pStyle w:val="Corpsdetexte"/>
        <w:rPr>
          <w:rFonts w:ascii="Times New Roman" w:hAnsi="Times New Roman" w:cs="Times New Roman"/>
          <w:sz w:val="20"/>
          <w:lang w:val="fr-FR"/>
        </w:rPr>
      </w:pPr>
    </w:p>
    <w:p w:rsidR="002F1455" w:rsidRDefault="002F1455">
      <w:pPr>
        <w:pStyle w:val="Corpsdetexte"/>
        <w:ind w:left="540" w:hanging="540"/>
        <w:rPr>
          <w:rFonts w:ascii="Times New Roman" w:hAnsi="Times New Roman" w:cs="Times New Roman"/>
          <w:b/>
          <w:bCs/>
          <w:sz w:val="20"/>
        </w:rPr>
      </w:pPr>
      <w:r>
        <w:rPr>
          <w:rFonts w:ascii="Times New Roman" w:hAnsi="Times New Roman" w:cs="Times New Roman"/>
          <w:sz w:val="20"/>
        </w:rPr>
        <w:t xml:space="preserve">2.4  </w:t>
      </w:r>
      <w:r>
        <w:rPr>
          <w:rFonts w:ascii="Times New Roman" w:hAnsi="Times New Roman" w:cs="Times New Roman"/>
        </w:rPr>
        <w:t xml:space="preserve">« La Fabrique » </w:t>
      </w:r>
      <w:r>
        <w:rPr>
          <w:rFonts w:ascii="Times New Roman" w:hAnsi="Times New Roman" w:cs="Times New Roman"/>
          <w:snapToGrid w:val="0"/>
          <w:lang w:val="fr-FR" w:eastAsia="en-US"/>
        </w:rPr>
        <w:t xml:space="preserve">pourra mettre fin anticipativement au présent contrat, sans préavis ni indemnité, au terme d’un délai de trois mois après mise en demeure s’il est constaté par les autorités compétentes que les normes de sécurité, convenues ou imposées par le législateur, ne sont pas ou plus respectées et n’ont pas été adaptées dans ce laps de temps par </w:t>
      </w:r>
      <w:r>
        <w:rPr>
          <w:rFonts w:ascii="Times New Roman" w:hAnsi="Times New Roman" w:cs="Times New Roman"/>
        </w:rPr>
        <w:t>« l’Opérateur »</w:t>
      </w:r>
      <w:r>
        <w:rPr>
          <w:rFonts w:ascii="Times New Roman" w:hAnsi="Times New Roman" w:cs="Times New Roman"/>
          <w:b/>
          <w:bCs/>
          <w:snapToGrid w:val="0"/>
          <w:lang w:val="fr-FR" w:eastAsia="en-US"/>
        </w:rPr>
        <w:t>.</w:t>
      </w:r>
      <w:r>
        <w:rPr>
          <w:rFonts w:ascii="Times New Roman" w:hAnsi="Times New Roman" w:cs="Times New Roman"/>
          <w:snapToGrid w:val="0"/>
          <w:lang w:val="fr-FR" w:eastAsia="en-US"/>
        </w:rPr>
        <w:t xml:space="preserve"> </w:t>
      </w:r>
    </w:p>
    <w:p w:rsidR="002F1455" w:rsidRDefault="002F1455">
      <w:pPr>
        <w:pStyle w:val="Corpsdetexte"/>
        <w:rPr>
          <w:rFonts w:ascii="Times New Roman" w:hAnsi="Times New Roman" w:cs="Times New Roman"/>
          <w:b/>
          <w:bCs/>
          <w:sz w:val="20"/>
        </w:rPr>
      </w:pPr>
    </w:p>
    <w:p w:rsidR="002F1455" w:rsidRDefault="002F1455">
      <w:pPr>
        <w:pStyle w:val="Corpsdetexte"/>
        <w:rPr>
          <w:rFonts w:ascii="Times New Roman" w:hAnsi="Times New Roman" w:cs="Times New Roman"/>
          <w:b/>
          <w:bCs/>
          <w:sz w:val="20"/>
          <w:lang w:val="fr-FR"/>
        </w:rPr>
      </w:pPr>
    </w:p>
    <w:p w:rsidR="002F1455" w:rsidRDefault="002F1455">
      <w:pPr>
        <w:pStyle w:val="Corpsdetexte"/>
        <w:rPr>
          <w:rFonts w:ascii="Times New Roman" w:hAnsi="Times New Roman" w:cs="Times New Roman"/>
          <w:b/>
          <w:bCs/>
          <w:sz w:val="20"/>
        </w:rPr>
      </w:pPr>
      <w:r>
        <w:rPr>
          <w:rFonts w:ascii="Times New Roman" w:hAnsi="Times New Roman" w:cs="Times New Roman"/>
          <w:b/>
          <w:u w:val="single"/>
        </w:rPr>
        <w:t>Article 3. – Etat des lieux</w:t>
      </w:r>
      <w:r>
        <w:rPr>
          <w:rFonts w:ascii="Times New Roman" w:hAnsi="Times New Roman" w:cs="Times New Roman"/>
          <w:b/>
        </w:rPr>
        <w:t xml:space="preserve"> </w:t>
      </w:r>
    </w:p>
    <w:p w:rsidR="002F1455" w:rsidRDefault="002F1455">
      <w:pPr>
        <w:pStyle w:val="Corpsdetexte"/>
        <w:rPr>
          <w:rFonts w:ascii="Times New Roman" w:hAnsi="Times New Roman" w:cs="Times New Roman"/>
          <w:b/>
          <w:bCs/>
          <w:sz w:val="20"/>
        </w:rPr>
      </w:pPr>
    </w:p>
    <w:p w:rsidR="002F1455" w:rsidRDefault="002F1455">
      <w:pPr>
        <w:pStyle w:val="Corpsdetexte"/>
        <w:ind w:left="540" w:hanging="540"/>
        <w:rPr>
          <w:rFonts w:ascii="Times New Roman" w:hAnsi="Times New Roman" w:cs="Times New Roman"/>
          <w:snapToGrid w:val="0"/>
          <w:lang w:val="fr-FR" w:eastAsia="en-US"/>
        </w:rPr>
      </w:pPr>
      <w:r>
        <w:rPr>
          <w:rFonts w:ascii="Times New Roman" w:hAnsi="Times New Roman" w:cs="Times New Roman"/>
          <w:snapToGrid w:val="0"/>
          <w:lang w:val="fr-FR" w:eastAsia="en-US"/>
        </w:rPr>
        <w:t xml:space="preserve">3.1 </w:t>
      </w:r>
      <w:r>
        <w:rPr>
          <w:rFonts w:ascii="Times New Roman" w:hAnsi="Times New Roman" w:cs="Times New Roman"/>
          <w:snapToGrid w:val="0"/>
          <w:lang w:val="fr-FR" w:eastAsia="en-US"/>
        </w:rPr>
        <w:tab/>
        <w:t>« Les Parties » désigneront de commun accord un expert qui sera chargé de dresser, avant le début des travaux d’installation, un état des lieux mis à disposition.</w:t>
      </w:r>
    </w:p>
    <w:p w:rsidR="002F1455" w:rsidRDefault="002F1455">
      <w:pPr>
        <w:pStyle w:val="Corpsdetexte"/>
        <w:rPr>
          <w:rFonts w:ascii="Times New Roman" w:hAnsi="Times New Roman" w:cs="Times New Roman"/>
          <w:snapToGrid w:val="0"/>
          <w:lang w:val="fr-FR" w:eastAsia="en-US"/>
        </w:rPr>
      </w:pPr>
    </w:p>
    <w:p w:rsidR="002F1455" w:rsidRDefault="002F1455">
      <w:pPr>
        <w:pStyle w:val="Corpsdetexte"/>
        <w:ind w:left="540" w:hanging="540"/>
        <w:rPr>
          <w:rFonts w:ascii="Times New Roman" w:hAnsi="Times New Roman" w:cs="Times New Roman"/>
          <w:snapToGrid w:val="0"/>
          <w:lang w:val="fr-FR" w:eastAsia="en-US"/>
        </w:rPr>
      </w:pPr>
      <w:r>
        <w:rPr>
          <w:rFonts w:ascii="Times New Roman" w:hAnsi="Times New Roman" w:cs="Times New Roman"/>
          <w:snapToGrid w:val="0"/>
          <w:lang w:val="fr-FR" w:eastAsia="en-US"/>
        </w:rPr>
        <w:t xml:space="preserve">3.2 </w:t>
      </w:r>
      <w:r>
        <w:rPr>
          <w:rFonts w:ascii="Times New Roman" w:hAnsi="Times New Roman" w:cs="Times New Roman"/>
          <w:snapToGrid w:val="0"/>
          <w:lang w:val="fr-FR" w:eastAsia="en-US"/>
        </w:rPr>
        <w:tab/>
        <w:t>A la réception du rapport de l’expert, « les Parties » disposeront d’un délai de huit jours calendrier pour échanger leurs observations éventuelles d’amendement. Elles s’engagent à signer pour accord le texte définitif, et le renvoyer à l’expert, dans les huit (8) jours de sa communication.</w:t>
      </w:r>
    </w:p>
    <w:p w:rsidR="002F1455" w:rsidRDefault="002F1455">
      <w:pPr>
        <w:pStyle w:val="Corpsdetexte"/>
        <w:rPr>
          <w:rFonts w:ascii="Times New Roman" w:hAnsi="Times New Roman" w:cs="Times New Roman"/>
          <w:snapToGrid w:val="0"/>
          <w:lang w:val="fr-FR" w:eastAsia="en-US"/>
        </w:rPr>
      </w:pPr>
    </w:p>
    <w:p w:rsidR="002F1455" w:rsidRDefault="002F1455">
      <w:pPr>
        <w:pStyle w:val="Corpsdetexte"/>
        <w:ind w:left="540" w:hanging="540"/>
        <w:rPr>
          <w:rFonts w:ascii="Times New Roman" w:hAnsi="Times New Roman" w:cs="Times New Roman"/>
          <w:snapToGrid w:val="0"/>
          <w:lang w:val="fr-FR" w:eastAsia="en-US"/>
        </w:rPr>
      </w:pPr>
      <w:r>
        <w:rPr>
          <w:rFonts w:ascii="Times New Roman" w:hAnsi="Times New Roman" w:cs="Times New Roman"/>
          <w:snapToGrid w:val="0"/>
          <w:lang w:val="fr-FR" w:eastAsia="en-US"/>
        </w:rPr>
        <w:t>3.3   Au terme du présent contrat, un nouvel état des lieux  sera dressé par un expert désigné par les deux parties. A défaut d’accord des parties sur le contenu de l’état des lieux, le code civil est d’application.</w:t>
      </w:r>
    </w:p>
    <w:p w:rsidR="002F1455" w:rsidRDefault="002F1455">
      <w:pPr>
        <w:pStyle w:val="Corpsdetexte"/>
        <w:rPr>
          <w:rFonts w:ascii="Times New Roman" w:hAnsi="Times New Roman" w:cs="Times New Roman"/>
          <w:snapToGrid w:val="0"/>
          <w:lang w:val="fr-FR" w:eastAsia="en-US"/>
        </w:rPr>
      </w:pPr>
    </w:p>
    <w:p w:rsidR="002F1455" w:rsidRDefault="002F1455">
      <w:pPr>
        <w:pStyle w:val="Corpsdetexte"/>
        <w:ind w:left="540" w:hanging="540"/>
        <w:rPr>
          <w:rFonts w:ascii="Times New Roman" w:hAnsi="Times New Roman" w:cs="Times New Roman"/>
          <w:snapToGrid w:val="0"/>
          <w:lang w:val="fr-FR" w:eastAsia="en-US"/>
        </w:rPr>
      </w:pPr>
      <w:r>
        <w:rPr>
          <w:rFonts w:ascii="Times New Roman" w:hAnsi="Times New Roman" w:cs="Times New Roman"/>
          <w:snapToGrid w:val="0"/>
          <w:lang w:val="fr-FR" w:eastAsia="en-US"/>
        </w:rPr>
        <w:t>3.4</w:t>
      </w:r>
      <w:r>
        <w:rPr>
          <w:rFonts w:ascii="Times New Roman" w:hAnsi="Times New Roman" w:cs="Times New Roman"/>
          <w:snapToGrid w:val="0"/>
          <w:lang w:val="fr-FR" w:eastAsia="en-US"/>
        </w:rPr>
        <w:tab/>
        <w:t>Les coûts liés à la rédaction des états des lieux sont pris en charge par « l</w:t>
      </w:r>
      <w:r>
        <w:rPr>
          <w:rFonts w:ascii="Times New Roman" w:hAnsi="Times New Roman" w:cs="Times New Roman"/>
        </w:rPr>
        <w:t>’Opérateur »</w:t>
      </w:r>
      <w:r>
        <w:rPr>
          <w:rFonts w:ascii="Times New Roman" w:hAnsi="Times New Roman" w:cs="Times New Roman"/>
          <w:snapToGrid w:val="0"/>
          <w:lang w:val="fr-FR" w:eastAsia="en-US"/>
        </w:rPr>
        <w:t>.</w:t>
      </w:r>
    </w:p>
    <w:p w:rsidR="002F1455" w:rsidRDefault="002F1455">
      <w:pPr>
        <w:pStyle w:val="Corpsdetexte"/>
        <w:rPr>
          <w:rFonts w:ascii="Times New Roman" w:hAnsi="Times New Roman" w:cs="Times New Roman"/>
          <w:b/>
          <w:bCs/>
          <w:sz w:val="20"/>
        </w:rPr>
      </w:pPr>
    </w:p>
    <w:p w:rsidR="002F1455" w:rsidRDefault="002F1455">
      <w:pPr>
        <w:pStyle w:val="Corpsdetexte"/>
        <w:jc w:val="left"/>
        <w:rPr>
          <w:b/>
          <w:bCs/>
          <w:sz w:val="20"/>
          <w:lang w:val="fr-FR"/>
        </w:rPr>
      </w:pPr>
    </w:p>
    <w:p w:rsidR="002F1455" w:rsidRDefault="002F1455">
      <w:pPr>
        <w:pStyle w:val="Corpsdetexte"/>
        <w:jc w:val="left"/>
        <w:rPr>
          <w:b/>
          <w:bCs/>
          <w:sz w:val="20"/>
          <w:lang w:val="fr-FR"/>
        </w:rPr>
      </w:pPr>
    </w:p>
    <w:p w:rsidR="002F1455" w:rsidRDefault="002F1455">
      <w:pPr>
        <w:pStyle w:val="Corpsdetexte"/>
        <w:rPr>
          <w:b/>
          <w:bCs/>
          <w:sz w:val="20"/>
          <w:lang w:val="fr-FR"/>
        </w:rPr>
      </w:pPr>
    </w:p>
    <w:p w:rsidR="002F1455" w:rsidRDefault="002F1455">
      <w:pPr>
        <w:pStyle w:val="Corpsdetexte"/>
        <w:jc w:val="center"/>
        <w:rPr>
          <w:b/>
          <w:sz w:val="28"/>
          <w:szCs w:val="28"/>
        </w:rPr>
      </w:pPr>
      <w:r>
        <w:rPr>
          <w:b/>
          <w:sz w:val="28"/>
          <w:szCs w:val="28"/>
        </w:rPr>
        <w:t>CHAPITRE PREMIER  -  INSTALLATION.</w:t>
      </w:r>
    </w:p>
    <w:p w:rsidR="002F1455" w:rsidRDefault="002F1455">
      <w:pPr>
        <w:pStyle w:val="Corpsdetexte"/>
        <w:rPr>
          <w:b/>
          <w:sz w:val="28"/>
          <w:szCs w:val="28"/>
        </w:rPr>
      </w:pPr>
    </w:p>
    <w:p w:rsidR="002F1455" w:rsidRDefault="002F1455">
      <w:pPr>
        <w:pStyle w:val="Corpsdetexte"/>
      </w:pPr>
    </w:p>
    <w:p w:rsidR="002F1455" w:rsidRDefault="002F1455">
      <w:pPr>
        <w:pStyle w:val="Corpsdetexte"/>
        <w:rPr>
          <w:rFonts w:ascii="Times New Roman" w:hAnsi="Times New Roman" w:cs="Times New Roman"/>
          <w:b/>
          <w:u w:val="single"/>
        </w:rPr>
      </w:pPr>
      <w:r>
        <w:rPr>
          <w:rFonts w:ascii="Times New Roman" w:hAnsi="Times New Roman" w:cs="Times New Roman"/>
          <w:b/>
          <w:u w:val="single"/>
        </w:rPr>
        <w:t>Article 4. – « La station de base ».</w:t>
      </w:r>
    </w:p>
    <w:p w:rsidR="002F1455" w:rsidRDefault="002F1455">
      <w:pPr>
        <w:pStyle w:val="Corpsdetexte"/>
        <w:rPr>
          <w:rFonts w:ascii="Times New Roman" w:hAnsi="Times New Roman" w:cs="Times New Roman"/>
          <w:u w:val="single"/>
        </w:rPr>
      </w:pPr>
    </w:p>
    <w:p w:rsidR="002F1455" w:rsidRDefault="002F1455">
      <w:pPr>
        <w:pStyle w:val="Corpsdetexte"/>
        <w:rPr>
          <w:rFonts w:ascii="Times New Roman" w:hAnsi="Times New Roman" w:cs="Times New Roman"/>
        </w:rPr>
      </w:pPr>
      <w:r>
        <w:rPr>
          <w:rFonts w:ascii="Times New Roman" w:hAnsi="Times New Roman" w:cs="Times New Roman"/>
        </w:rPr>
        <w:t xml:space="preserve">4.1. « La station de base » peut comprendre : </w:t>
      </w:r>
    </w:p>
    <w:p w:rsidR="002F1455" w:rsidRDefault="002F1455">
      <w:pPr>
        <w:pStyle w:val="Corpsdetexte"/>
        <w:numPr>
          <w:ilvl w:val="0"/>
          <w:numId w:val="6"/>
        </w:numPr>
        <w:rPr>
          <w:rFonts w:ascii="Times New Roman" w:hAnsi="Times New Roman" w:cs="Times New Roman"/>
        </w:rPr>
      </w:pPr>
      <w:r>
        <w:rPr>
          <w:rFonts w:ascii="Times New Roman" w:hAnsi="Times New Roman" w:cs="Times New Roman"/>
        </w:rPr>
        <w:t>une configuration d’antenne cellulaire (éventuellement sur un système de tubes), des connexions téléphoniques sans fil, des câbles coaxiaux et des structures de soutien ;</w:t>
      </w:r>
    </w:p>
    <w:p w:rsidR="002F1455" w:rsidRDefault="002F1455">
      <w:pPr>
        <w:pStyle w:val="Corpsdetexte"/>
        <w:numPr>
          <w:ilvl w:val="0"/>
          <w:numId w:val="6"/>
        </w:numPr>
        <w:rPr>
          <w:rFonts w:ascii="Times New Roman" w:hAnsi="Times New Roman" w:cs="Times New Roman"/>
          <w:strike/>
        </w:rPr>
      </w:pPr>
      <w:r>
        <w:rPr>
          <w:rFonts w:ascii="Times New Roman" w:hAnsi="Times New Roman" w:cs="Times New Roman"/>
        </w:rPr>
        <w:t xml:space="preserve">un local pour l’appareillage électronique, et des armoires résistant aux intempéries ; </w:t>
      </w:r>
    </w:p>
    <w:p w:rsidR="002F1455" w:rsidRDefault="002F1455">
      <w:pPr>
        <w:pStyle w:val="Corpsdetexte"/>
        <w:numPr>
          <w:ilvl w:val="0"/>
          <w:numId w:val="6"/>
        </w:numPr>
        <w:rPr>
          <w:rFonts w:ascii="Times New Roman" w:hAnsi="Times New Roman" w:cs="Times New Roman"/>
        </w:rPr>
      </w:pPr>
      <w:r>
        <w:rPr>
          <w:rFonts w:ascii="Times New Roman" w:hAnsi="Times New Roman" w:cs="Times New Roman"/>
        </w:rPr>
        <w:t>des raccordements téléphoniques et électriques ainsi que tous les autres éléments de soutien et équipements qui pourraient s’avérer utiles à tout moment pour le fonctionnement de « la station de base ».</w:t>
      </w:r>
    </w:p>
    <w:p w:rsidR="002F1455" w:rsidRDefault="002F1455">
      <w:pPr>
        <w:pStyle w:val="Corpsdetexte"/>
        <w:rPr>
          <w:rFonts w:ascii="Times New Roman" w:hAnsi="Times New Roman" w:cs="Times New Roman"/>
        </w:rPr>
      </w:pPr>
    </w:p>
    <w:p w:rsidR="002F1455" w:rsidRDefault="002F1455">
      <w:pPr>
        <w:pStyle w:val="Corpsdetexte"/>
        <w:ind w:left="540" w:hanging="540"/>
        <w:rPr>
          <w:rFonts w:ascii="Times New Roman" w:hAnsi="Times New Roman" w:cs="Times New Roman"/>
          <w:strike/>
        </w:rPr>
      </w:pPr>
      <w:r>
        <w:rPr>
          <w:rFonts w:ascii="Times New Roman" w:hAnsi="Times New Roman" w:cs="Times New Roman"/>
        </w:rPr>
        <w:t xml:space="preserve">4.2  « La station de base » obéira en tout temps aux normes et réglementations en vigueur en Belgique et/ou dans la Région d’implantation, tant en cas de modification des dites normes et réglementations, que d’augmentation de la puissance des émissions. </w:t>
      </w:r>
    </w:p>
    <w:p w:rsidR="002F1455" w:rsidRDefault="002F1455">
      <w:pPr>
        <w:pStyle w:val="Corpsdetexte"/>
        <w:rPr>
          <w:rFonts w:ascii="Times New Roman" w:hAnsi="Times New Roman" w:cs="Times New Roman"/>
        </w:rPr>
      </w:pPr>
    </w:p>
    <w:p w:rsidR="002F1455" w:rsidRDefault="002F1455">
      <w:pPr>
        <w:pStyle w:val="Corpsdetexte"/>
        <w:ind w:left="540" w:hanging="540"/>
        <w:rPr>
          <w:rFonts w:ascii="Times New Roman" w:hAnsi="Times New Roman" w:cs="Times New Roman"/>
        </w:rPr>
      </w:pPr>
      <w:r>
        <w:rPr>
          <w:rFonts w:ascii="Times New Roman" w:hAnsi="Times New Roman" w:cs="Times New Roman"/>
        </w:rPr>
        <w:t xml:space="preserve">4.3  Les plans de « la station de base » reprenant notamment la surface utilisée (limitée au nécessaire) ainsi que l’emplacement et le nombre des antennes sont joints au présent </w:t>
      </w:r>
      <w:r>
        <w:rPr>
          <w:rFonts w:ascii="Times New Roman" w:hAnsi="Times New Roman" w:cs="Times New Roman"/>
        </w:rPr>
        <w:lastRenderedPageBreak/>
        <w:t>contrat et en font partie intégrante. Toute augmentation de la surface occupée ou du nombre des antennes nécessitera la signature préalable d’un avenant par les parties </w:t>
      </w:r>
      <w:r w:rsidR="00CC313F">
        <w:rPr>
          <w:rFonts w:ascii="Times New Roman" w:hAnsi="Times New Roman" w:cs="Times New Roman"/>
        </w:rPr>
        <w:t>(voir Art. 14</w:t>
      </w:r>
      <w:r w:rsidR="00AB6C68">
        <w:rPr>
          <w:rFonts w:ascii="Times New Roman" w:hAnsi="Times New Roman" w:cs="Times New Roman"/>
        </w:rPr>
        <w:t xml:space="preserve"> ci-dessous)</w:t>
      </w:r>
      <w:r>
        <w:rPr>
          <w:rFonts w:ascii="Times New Roman" w:hAnsi="Times New Roman" w:cs="Times New Roman"/>
        </w:rPr>
        <w:t>.</w:t>
      </w:r>
    </w:p>
    <w:p w:rsidR="002F1455" w:rsidRDefault="002F1455">
      <w:pPr>
        <w:pStyle w:val="Corpsdetexte"/>
        <w:rPr>
          <w:rFonts w:ascii="Times New Roman" w:hAnsi="Times New Roman" w:cs="Times New Roman"/>
        </w:rPr>
      </w:pPr>
    </w:p>
    <w:p w:rsidR="002F1455" w:rsidRDefault="002F1455">
      <w:pPr>
        <w:pStyle w:val="Corpsdetexte"/>
        <w:ind w:left="540" w:hanging="540"/>
        <w:rPr>
          <w:rFonts w:ascii="Times New Roman" w:hAnsi="Times New Roman" w:cs="Times New Roman"/>
        </w:rPr>
      </w:pPr>
      <w:r>
        <w:rPr>
          <w:rFonts w:ascii="Times New Roman" w:hAnsi="Times New Roman" w:cs="Times New Roman"/>
        </w:rPr>
        <w:t>4.4   Pour autant que « le bien immobilier » n’en subisse aucun préjudice,  « l’Opérateur » est autorisé à améliorer à</w:t>
      </w:r>
      <w:r w:rsidR="00CC313F">
        <w:rPr>
          <w:rFonts w:ascii="Times New Roman" w:hAnsi="Times New Roman" w:cs="Times New Roman"/>
        </w:rPr>
        <w:t xml:space="preserve"> tout moment son équipement ou à</w:t>
      </w:r>
      <w:r>
        <w:rPr>
          <w:rFonts w:ascii="Times New Roman" w:hAnsi="Times New Roman" w:cs="Times New Roman"/>
        </w:rPr>
        <w:t xml:space="preserve"> l’adapter au progrès scientifique, dans le respect de l’article 4.2 ; il veillera à démonter systématiquement les installations qui ne sont plus utilisées.</w:t>
      </w:r>
    </w:p>
    <w:p w:rsidR="002F1455" w:rsidRDefault="002F1455">
      <w:pPr>
        <w:pStyle w:val="Corpsdetexte"/>
        <w:rPr>
          <w:rFonts w:ascii="Times New Roman" w:hAnsi="Times New Roman" w:cs="Times New Roman"/>
        </w:rPr>
      </w:pPr>
    </w:p>
    <w:p w:rsidR="002F1455" w:rsidRDefault="002F1455">
      <w:pPr>
        <w:pStyle w:val="Corpsdetexte"/>
        <w:ind w:left="540" w:hanging="540"/>
        <w:rPr>
          <w:rFonts w:ascii="Times New Roman" w:hAnsi="Times New Roman" w:cs="Times New Roman"/>
        </w:rPr>
      </w:pPr>
      <w:r>
        <w:rPr>
          <w:rFonts w:ascii="Times New Roman" w:hAnsi="Times New Roman" w:cs="Times New Roman"/>
        </w:rPr>
        <w:t>4.5  « L’Opérateur », à ses frais,  installera et utilisera en toute circonstance pour ses besoins,  une ligne électrique distincte, ayant son propre compteur.</w:t>
      </w:r>
    </w:p>
    <w:p w:rsidR="002F1455" w:rsidRDefault="002F1455">
      <w:pPr>
        <w:pStyle w:val="Corpsdetexte"/>
        <w:rPr>
          <w:rFonts w:ascii="Times New Roman" w:hAnsi="Times New Roman" w:cs="Times New Roman"/>
        </w:rPr>
      </w:pPr>
    </w:p>
    <w:p w:rsidR="002F1455" w:rsidRDefault="002F1455">
      <w:pPr>
        <w:pStyle w:val="Corpsdetexte"/>
        <w:ind w:left="540" w:hanging="540"/>
        <w:rPr>
          <w:rFonts w:ascii="Times New Roman" w:hAnsi="Times New Roman" w:cs="Times New Roman"/>
        </w:rPr>
      </w:pPr>
      <w:r>
        <w:rPr>
          <w:rFonts w:ascii="Times New Roman" w:hAnsi="Times New Roman" w:cs="Times New Roman"/>
        </w:rPr>
        <w:t>4.6  « L’Opérateur » installera à ses frais sur « le bien immobilier » une prise de terre et un système de sécurité contre la foudre. Il pourra toutefois utiliser, et si nécessaire, améliorer les dispositifs déjà installés avant son arrivée, dans le respect des règles techniques et des dispositions légales applicables.</w:t>
      </w:r>
    </w:p>
    <w:p w:rsidR="002F1455" w:rsidRDefault="002F1455">
      <w:pPr>
        <w:pStyle w:val="Corpsdetexte"/>
        <w:rPr>
          <w:rFonts w:ascii="Times New Roman" w:hAnsi="Times New Roman" w:cs="Times New Roman"/>
        </w:rPr>
      </w:pPr>
    </w:p>
    <w:p w:rsidR="002F1455" w:rsidRDefault="002F1455">
      <w:pPr>
        <w:pStyle w:val="Corpsdetexte"/>
        <w:ind w:left="540" w:hanging="540"/>
        <w:rPr>
          <w:rFonts w:ascii="Times New Roman" w:hAnsi="Times New Roman" w:cs="Times New Roman"/>
        </w:rPr>
      </w:pPr>
      <w:r>
        <w:rPr>
          <w:rFonts w:ascii="Times New Roman" w:hAnsi="Times New Roman" w:cs="Times New Roman"/>
        </w:rPr>
        <w:t>4.7  Lors de la mise en service de « la station de base », « l’Opérateur » rééquilibrera le dispositif acoustique du « bien immobilier » (micros, amplificateurs, haut- parleurs), pour autant qu’il puisse être démontré que ses installations soient source de perturbation.</w:t>
      </w:r>
    </w:p>
    <w:p w:rsidR="002F1455" w:rsidRDefault="002F1455">
      <w:pPr>
        <w:pStyle w:val="Corpsdetexte"/>
        <w:rPr>
          <w:rFonts w:ascii="Times New Roman" w:hAnsi="Times New Roman" w:cs="Times New Roman"/>
        </w:rPr>
      </w:pPr>
    </w:p>
    <w:p w:rsidR="002F1455" w:rsidRDefault="002F1455">
      <w:pPr>
        <w:pStyle w:val="Corpsdetexte"/>
        <w:rPr>
          <w:rFonts w:ascii="Times New Roman" w:hAnsi="Times New Roman" w:cs="Times New Roman"/>
        </w:rPr>
      </w:pPr>
    </w:p>
    <w:p w:rsidR="002F1455" w:rsidRDefault="002F1455">
      <w:pPr>
        <w:pStyle w:val="Corpsdetexte"/>
        <w:rPr>
          <w:rFonts w:ascii="Times New Roman" w:hAnsi="Times New Roman" w:cs="Times New Roman"/>
          <w:b/>
          <w:u w:val="single"/>
        </w:rPr>
      </w:pPr>
      <w:r>
        <w:rPr>
          <w:rFonts w:ascii="Times New Roman" w:hAnsi="Times New Roman" w:cs="Times New Roman"/>
          <w:b/>
          <w:u w:val="single"/>
        </w:rPr>
        <w:t xml:space="preserve">Article 5. – Propriété de « La station de base ». </w:t>
      </w:r>
    </w:p>
    <w:p w:rsidR="002F1455" w:rsidRDefault="002F1455">
      <w:pPr>
        <w:pStyle w:val="Corpsdetexte"/>
        <w:rPr>
          <w:rFonts w:ascii="Times New Roman" w:hAnsi="Times New Roman" w:cs="Times New Roman"/>
          <w:u w:val="single"/>
        </w:rPr>
      </w:pPr>
    </w:p>
    <w:p w:rsidR="002F1455" w:rsidRDefault="002F1455">
      <w:pPr>
        <w:pStyle w:val="Corpsdetexte"/>
        <w:ind w:left="540" w:hanging="540"/>
        <w:rPr>
          <w:rFonts w:ascii="Times New Roman" w:hAnsi="Times New Roman" w:cs="Times New Roman"/>
          <w:snapToGrid w:val="0"/>
          <w:lang w:val="fr-FR" w:eastAsia="en-US"/>
        </w:rPr>
      </w:pPr>
      <w:r>
        <w:rPr>
          <w:rFonts w:ascii="Times New Roman" w:hAnsi="Times New Roman" w:cs="Times New Roman"/>
          <w:snapToGrid w:val="0"/>
          <w:lang w:val="fr-FR" w:eastAsia="en-US"/>
        </w:rPr>
        <w:t xml:space="preserve">5.1  Tous les éléments et composants de « la station de base », à l’exclusion du local lui-même, sont et resteront la propriété exclusive de </w:t>
      </w:r>
      <w:r>
        <w:rPr>
          <w:rFonts w:ascii="Times New Roman" w:hAnsi="Times New Roman" w:cs="Times New Roman"/>
        </w:rPr>
        <w:t>« l’Opérateur »</w:t>
      </w:r>
      <w:r>
        <w:rPr>
          <w:rFonts w:ascii="Times New Roman" w:hAnsi="Times New Roman" w:cs="Times New Roman"/>
          <w:snapToGrid w:val="0"/>
          <w:lang w:val="fr-FR" w:eastAsia="en-US"/>
        </w:rPr>
        <w:t>.</w:t>
      </w:r>
    </w:p>
    <w:p w:rsidR="002F1455" w:rsidRDefault="002F1455">
      <w:pPr>
        <w:pStyle w:val="Corpsdetexte"/>
        <w:rPr>
          <w:rFonts w:ascii="Times New Roman" w:hAnsi="Times New Roman" w:cs="Times New Roman"/>
          <w:snapToGrid w:val="0"/>
          <w:lang w:val="fr-FR" w:eastAsia="en-US"/>
        </w:rPr>
      </w:pPr>
    </w:p>
    <w:p w:rsidR="002F1455" w:rsidRDefault="002F1455">
      <w:pPr>
        <w:pStyle w:val="Corpsdetexte"/>
        <w:ind w:left="540" w:hanging="540"/>
        <w:rPr>
          <w:rFonts w:ascii="Times New Roman" w:hAnsi="Times New Roman" w:cs="Times New Roman"/>
          <w:snapToGrid w:val="0"/>
          <w:lang w:val="fr-FR" w:eastAsia="en-US"/>
        </w:rPr>
      </w:pPr>
      <w:r>
        <w:rPr>
          <w:rFonts w:ascii="Times New Roman" w:hAnsi="Times New Roman" w:cs="Times New Roman"/>
          <w:snapToGrid w:val="0"/>
          <w:lang w:val="fr-FR" w:eastAsia="en-US"/>
        </w:rPr>
        <w:t xml:space="preserve">5.2   Au terme du contrat, </w:t>
      </w:r>
      <w:r>
        <w:rPr>
          <w:rFonts w:ascii="Times New Roman" w:hAnsi="Times New Roman" w:cs="Times New Roman"/>
        </w:rPr>
        <w:t xml:space="preserve">« l’Opérateur » </w:t>
      </w:r>
      <w:r>
        <w:rPr>
          <w:rFonts w:ascii="Times New Roman" w:hAnsi="Times New Roman" w:cs="Times New Roman"/>
          <w:snapToGrid w:val="0"/>
          <w:lang w:val="fr-FR" w:eastAsia="en-US"/>
        </w:rPr>
        <w:t xml:space="preserve">conservera les droits de propriété relatifs à tous les éléments et composants de « la station de base ». A l'exception des structures de soutien  (pour autant qu'on en ait construites), il enlèvera ou fera enlever ses installations, ceci dans un délai de trois (3) mois, et  à ses propres frais ; sans pouvoir être tenu responsable des conséquences d’une usure et d’une vétusté normales. </w:t>
      </w:r>
      <w:proofErr w:type="gramStart"/>
      <w:r>
        <w:rPr>
          <w:rFonts w:ascii="Times New Roman" w:hAnsi="Times New Roman" w:cs="Times New Roman"/>
          <w:snapToGrid w:val="0"/>
          <w:lang w:val="fr-FR" w:eastAsia="en-US"/>
        </w:rPr>
        <w:t>il</w:t>
      </w:r>
      <w:proofErr w:type="gramEnd"/>
      <w:r>
        <w:rPr>
          <w:rFonts w:ascii="Times New Roman" w:hAnsi="Times New Roman" w:cs="Times New Roman"/>
          <w:snapToGrid w:val="0"/>
          <w:lang w:val="fr-FR" w:eastAsia="en-US"/>
        </w:rPr>
        <w:t xml:space="preserve"> remettra « le bien immobilier » dans son état initial, à moins que les parties ne s’entendent pour que « la Fabrique » conserve les aménagements réalisés.</w:t>
      </w:r>
    </w:p>
    <w:p w:rsidR="002F1455" w:rsidRDefault="002F1455">
      <w:pPr>
        <w:pStyle w:val="Corpsdetexte"/>
        <w:rPr>
          <w:rFonts w:ascii="Times New Roman" w:hAnsi="Times New Roman" w:cs="Times New Roman"/>
          <w:snapToGrid w:val="0"/>
          <w:lang w:val="fr-FR" w:eastAsia="en-US"/>
        </w:rPr>
      </w:pPr>
    </w:p>
    <w:p w:rsidR="002F1455" w:rsidRDefault="002F1455">
      <w:pPr>
        <w:pStyle w:val="Corpsdetexte"/>
        <w:ind w:left="540" w:hanging="540"/>
        <w:rPr>
          <w:rFonts w:ascii="Times New Roman" w:hAnsi="Times New Roman" w:cs="Times New Roman"/>
          <w:snapToGrid w:val="0"/>
          <w:lang w:val="fr-FR" w:eastAsia="en-US"/>
        </w:rPr>
      </w:pPr>
      <w:r>
        <w:rPr>
          <w:rFonts w:ascii="Times New Roman" w:hAnsi="Times New Roman" w:cs="Times New Roman"/>
          <w:snapToGrid w:val="0"/>
          <w:lang w:val="fr-FR" w:eastAsia="en-US"/>
        </w:rPr>
        <w:t xml:space="preserve">5.3   Les structures de soutien  (pour autant qu'on en ait construites) deviendront la propriété de </w:t>
      </w:r>
      <w:r>
        <w:rPr>
          <w:rFonts w:ascii="Times New Roman" w:hAnsi="Times New Roman" w:cs="Times New Roman"/>
        </w:rPr>
        <w:t xml:space="preserve">« la Fabrique » </w:t>
      </w:r>
      <w:r>
        <w:rPr>
          <w:rFonts w:ascii="Times New Roman" w:hAnsi="Times New Roman" w:cs="Times New Roman"/>
          <w:snapToGrid w:val="0"/>
          <w:lang w:val="fr-FR" w:eastAsia="en-US"/>
        </w:rPr>
        <w:t>sans qu'aucune indemnisation ne soit due par une « des Parties ».</w:t>
      </w:r>
    </w:p>
    <w:p w:rsidR="002F1455" w:rsidRDefault="002F1455">
      <w:pPr>
        <w:pStyle w:val="Corpsdetexte"/>
        <w:rPr>
          <w:rFonts w:ascii="Times New Roman" w:hAnsi="Times New Roman" w:cs="Times New Roman"/>
          <w:sz w:val="16"/>
          <w:lang w:val="fr-FR"/>
        </w:rPr>
      </w:pPr>
    </w:p>
    <w:p w:rsidR="002F1455" w:rsidRDefault="002F1455">
      <w:pPr>
        <w:pStyle w:val="Corpsdetexte"/>
        <w:rPr>
          <w:rFonts w:ascii="Times New Roman" w:hAnsi="Times New Roman" w:cs="Times New Roman"/>
          <w:b/>
          <w:bCs/>
        </w:rPr>
      </w:pPr>
    </w:p>
    <w:p w:rsidR="002F1455" w:rsidRDefault="002F1455">
      <w:pPr>
        <w:pStyle w:val="Corpsdetexte"/>
        <w:rPr>
          <w:rFonts w:ascii="Times New Roman" w:hAnsi="Times New Roman" w:cs="Times New Roman"/>
          <w:b/>
          <w:bCs/>
        </w:rPr>
      </w:pPr>
    </w:p>
    <w:p w:rsidR="002F1455" w:rsidRDefault="002F1455">
      <w:pPr>
        <w:pStyle w:val="Corpsdetexte"/>
        <w:rPr>
          <w:rFonts w:ascii="Times New Roman" w:hAnsi="Times New Roman" w:cs="Times New Roman"/>
          <w:b/>
          <w:u w:val="single"/>
        </w:rPr>
      </w:pPr>
      <w:r>
        <w:rPr>
          <w:rFonts w:ascii="Times New Roman" w:hAnsi="Times New Roman" w:cs="Times New Roman"/>
          <w:b/>
          <w:u w:val="single"/>
        </w:rPr>
        <w:t xml:space="preserve">Article </w:t>
      </w:r>
      <w:proofErr w:type="gramStart"/>
      <w:r>
        <w:rPr>
          <w:rFonts w:ascii="Times New Roman" w:hAnsi="Times New Roman" w:cs="Times New Roman"/>
          <w:b/>
          <w:u w:val="single"/>
        </w:rPr>
        <w:t>6 .</w:t>
      </w:r>
      <w:proofErr w:type="gramEnd"/>
      <w:r>
        <w:rPr>
          <w:rFonts w:ascii="Times New Roman" w:hAnsi="Times New Roman" w:cs="Times New Roman"/>
          <w:b/>
          <w:u w:val="single"/>
        </w:rPr>
        <w:t xml:space="preserve"> – Formalités à l’égard de tiers.</w:t>
      </w:r>
    </w:p>
    <w:p w:rsidR="002F1455" w:rsidRDefault="002F1455">
      <w:pPr>
        <w:pStyle w:val="Corpsdetexte"/>
        <w:rPr>
          <w:rFonts w:ascii="Times New Roman" w:hAnsi="Times New Roman" w:cs="Times New Roman"/>
          <w:u w:val="single"/>
        </w:rPr>
      </w:pPr>
    </w:p>
    <w:p w:rsidR="00AB6C68" w:rsidRDefault="002F1455">
      <w:pPr>
        <w:pStyle w:val="Corpsdetexte"/>
        <w:ind w:left="540" w:hanging="540"/>
        <w:rPr>
          <w:rFonts w:ascii="Times New Roman" w:hAnsi="Times New Roman" w:cs="Times New Roman"/>
        </w:rPr>
      </w:pPr>
      <w:r>
        <w:rPr>
          <w:rFonts w:ascii="Times New Roman" w:hAnsi="Times New Roman" w:cs="Times New Roman"/>
        </w:rPr>
        <w:t>6.1 « La Fabrique » veillera personnellement à obtenir des autorités communales l’autorisation de placement et d’utilisation de la « station de base »</w:t>
      </w:r>
      <w:r w:rsidR="00AB6C68">
        <w:rPr>
          <w:rFonts w:ascii="Times New Roman" w:hAnsi="Times New Roman" w:cs="Times New Roman"/>
        </w:rPr>
        <w:t>.</w:t>
      </w:r>
    </w:p>
    <w:p w:rsidR="00AB6C68" w:rsidRDefault="00AB6C68">
      <w:pPr>
        <w:pStyle w:val="Corpsdetexte"/>
        <w:ind w:left="540" w:hanging="540"/>
        <w:rPr>
          <w:rFonts w:ascii="Times New Roman" w:hAnsi="Times New Roman" w:cs="Times New Roman"/>
        </w:rPr>
      </w:pPr>
    </w:p>
    <w:p w:rsidR="002F1455" w:rsidRDefault="00AB6C68">
      <w:pPr>
        <w:pStyle w:val="Corpsdetexte"/>
        <w:ind w:left="540" w:hanging="540"/>
        <w:rPr>
          <w:rFonts w:ascii="Times New Roman" w:hAnsi="Times New Roman" w:cs="Times New Roman"/>
          <w:snapToGrid w:val="0"/>
          <w:lang w:val="fr-FR" w:eastAsia="en-US"/>
        </w:rPr>
      </w:pPr>
      <w:r>
        <w:rPr>
          <w:rFonts w:ascii="Times New Roman" w:hAnsi="Times New Roman" w:cs="Times New Roman"/>
        </w:rPr>
        <w:t>6</w:t>
      </w:r>
      <w:r w:rsidR="002F1455">
        <w:rPr>
          <w:rFonts w:ascii="Times New Roman" w:hAnsi="Times New Roman" w:cs="Times New Roman"/>
          <w:snapToGrid w:val="0"/>
          <w:lang w:val="fr-FR" w:eastAsia="en-US"/>
        </w:rPr>
        <w:t xml:space="preserve">.2  </w:t>
      </w:r>
      <w:r w:rsidR="002F1455">
        <w:rPr>
          <w:rFonts w:ascii="Times New Roman" w:hAnsi="Times New Roman" w:cs="Times New Roman"/>
        </w:rPr>
        <w:t xml:space="preserve">« L’Opérateur » s’engage à demander </w:t>
      </w:r>
      <w:r w:rsidR="002F1455">
        <w:rPr>
          <w:rFonts w:ascii="Times New Roman" w:hAnsi="Times New Roman" w:cs="Times New Roman"/>
          <w:snapToGrid w:val="0"/>
          <w:lang w:val="fr-FR" w:eastAsia="en-US"/>
        </w:rPr>
        <w:t xml:space="preserve">tous les permis, licences et autorisations qui  seront nécessaires pour l'installation, l'utilisation, l'entretien, la conservation, la réparation et l'adaptation de la « station de base », y compris les raccordements téléphoniques et électriques. </w:t>
      </w:r>
    </w:p>
    <w:p w:rsidR="002F1455" w:rsidRDefault="002F1455">
      <w:pPr>
        <w:pStyle w:val="Corpsdetexte"/>
        <w:rPr>
          <w:rFonts w:ascii="Times New Roman" w:hAnsi="Times New Roman" w:cs="Times New Roman"/>
          <w:snapToGrid w:val="0"/>
          <w:lang w:val="fr-FR" w:eastAsia="en-US"/>
        </w:rPr>
      </w:pPr>
    </w:p>
    <w:p w:rsidR="002F1455" w:rsidRDefault="002F1455">
      <w:pPr>
        <w:pStyle w:val="Corpsdetexte"/>
        <w:numPr>
          <w:ilvl w:val="1"/>
          <w:numId w:val="42"/>
        </w:numPr>
        <w:tabs>
          <w:tab w:val="clear" w:pos="840"/>
          <w:tab w:val="num" w:pos="540"/>
        </w:tabs>
        <w:ind w:left="540" w:hanging="540"/>
        <w:rPr>
          <w:rFonts w:ascii="Times New Roman" w:hAnsi="Times New Roman" w:cs="Times New Roman"/>
          <w:snapToGrid w:val="0"/>
          <w:lang w:val="fr-FR" w:eastAsia="en-US"/>
        </w:rPr>
      </w:pPr>
      <w:r>
        <w:rPr>
          <w:rFonts w:ascii="Times New Roman" w:hAnsi="Times New Roman" w:cs="Times New Roman"/>
        </w:rPr>
        <w:lastRenderedPageBreak/>
        <w:t>« L’Opérateur » s’engage également à demander t</w:t>
      </w:r>
      <w:r>
        <w:rPr>
          <w:rFonts w:ascii="Times New Roman" w:hAnsi="Times New Roman" w:cs="Times New Roman"/>
          <w:snapToGrid w:val="0"/>
          <w:lang w:val="fr-FR" w:eastAsia="en-US"/>
        </w:rPr>
        <w:t xml:space="preserve">outes </w:t>
      </w:r>
      <w:r w:rsidR="00CC313F">
        <w:rPr>
          <w:rFonts w:ascii="Times New Roman" w:hAnsi="Times New Roman" w:cs="Times New Roman"/>
          <w:snapToGrid w:val="0"/>
          <w:lang w:val="fr-FR" w:eastAsia="en-US"/>
        </w:rPr>
        <w:t xml:space="preserve">les </w:t>
      </w:r>
      <w:r>
        <w:rPr>
          <w:rFonts w:ascii="Times New Roman" w:hAnsi="Times New Roman" w:cs="Times New Roman"/>
          <w:snapToGrid w:val="0"/>
          <w:lang w:val="fr-FR" w:eastAsia="en-US"/>
        </w:rPr>
        <w:t xml:space="preserve">autorisations éventuellement requises autres que celles évoquées à l’article 6.2 ci-dessus,  notamment auprès de la </w:t>
      </w:r>
      <w:r>
        <w:rPr>
          <w:rFonts w:ascii="Times New Roman" w:hAnsi="Times New Roman" w:cs="Times New Roman"/>
          <w:i/>
          <w:snapToGrid w:val="0"/>
          <w:lang w:val="fr-FR" w:eastAsia="en-US"/>
        </w:rPr>
        <w:t>Commission des Monuments, Sites et Fouilles</w:t>
      </w:r>
      <w:r>
        <w:rPr>
          <w:rFonts w:ascii="Times New Roman" w:hAnsi="Times New Roman" w:cs="Times New Roman"/>
          <w:snapToGrid w:val="0"/>
          <w:lang w:val="fr-FR" w:eastAsia="en-US"/>
        </w:rPr>
        <w:t xml:space="preserve"> compétente dans la région d’implantation  « du bien immobilier », pour la conservation des bâtiments classés.</w:t>
      </w:r>
    </w:p>
    <w:p w:rsidR="002F1455" w:rsidRDefault="002F1455">
      <w:pPr>
        <w:pStyle w:val="Corpsdetexte"/>
        <w:rPr>
          <w:rFonts w:ascii="Times New Roman" w:hAnsi="Times New Roman" w:cs="Times New Roman"/>
          <w:snapToGrid w:val="0"/>
          <w:lang w:val="fr-FR" w:eastAsia="en-US"/>
        </w:rPr>
      </w:pPr>
    </w:p>
    <w:p w:rsidR="002F1455" w:rsidRDefault="002F1455">
      <w:pPr>
        <w:pStyle w:val="Corpsdetexte"/>
        <w:ind w:left="540" w:hanging="540"/>
        <w:rPr>
          <w:rFonts w:ascii="Times New Roman" w:hAnsi="Times New Roman" w:cs="Times New Roman"/>
          <w:snapToGrid w:val="0"/>
          <w:lang w:val="fr-FR" w:eastAsia="en-US"/>
        </w:rPr>
      </w:pPr>
      <w:r>
        <w:rPr>
          <w:rFonts w:ascii="Times New Roman" w:hAnsi="Times New Roman" w:cs="Times New Roman"/>
          <w:snapToGrid w:val="0"/>
          <w:lang w:val="fr-FR" w:eastAsia="en-US"/>
        </w:rPr>
        <w:t xml:space="preserve">6.4  Tous les frais relatifs aux formalités décrites au présent article sont à charge de </w:t>
      </w:r>
      <w:r>
        <w:rPr>
          <w:rFonts w:ascii="Times New Roman" w:hAnsi="Times New Roman" w:cs="Times New Roman"/>
        </w:rPr>
        <w:t>« l’Opérateur »</w:t>
      </w:r>
      <w:r>
        <w:rPr>
          <w:rFonts w:ascii="Times New Roman" w:hAnsi="Times New Roman" w:cs="Times New Roman"/>
          <w:lang w:val="fr-FR"/>
        </w:rPr>
        <w:t>.</w:t>
      </w:r>
    </w:p>
    <w:p w:rsidR="002F1455" w:rsidRDefault="002F1455">
      <w:pPr>
        <w:pStyle w:val="Corpsdetexte"/>
        <w:rPr>
          <w:rFonts w:ascii="Times New Roman" w:hAnsi="Times New Roman" w:cs="Times New Roman"/>
          <w:snapToGrid w:val="0"/>
          <w:lang w:val="fr-FR" w:eastAsia="en-US"/>
        </w:rPr>
      </w:pPr>
    </w:p>
    <w:p w:rsidR="002F1455" w:rsidRDefault="002F1455">
      <w:pPr>
        <w:pStyle w:val="Corpsdetexte"/>
        <w:ind w:left="540" w:hanging="540"/>
        <w:rPr>
          <w:rFonts w:ascii="Times New Roman" w:hAnsi="Times New Roman" w:cs="Times New Roman"/>
          <w:b/>
          <w:bCs/>
          <w:snapToGrid w:val="0"/>
          <w:lang w:val="fr-FR" w:eastAsia="en-US"/>
        </w:rPr>
      </w:pPr>
      <w:r>
        <w:rPr>
          <w:rFonts w:ascii="Times New Roman" w:hAnsi="Times New Roman" w:cs="Times New Roman"/>
          <w:snapToGrid w:val="0"/>
          <w:lang w:val="fr-FR" w:eastAsia="en-US"/>
        </w:rPr>
        <w:t>6.</w:t>
      </w:r>
      <w:r w:rsidR="00AB6C68">
        <w:rPr>
          <w:rFonts w:ascii="Times New Roman" w:hAnsi="Times New Roman" w:cs="Times New Roman"/>
          <w:snapToGrid w:val="0"/>
          <w:lang w:val="fr-FR" w:eastAsia="en-US"/>
        </w:rPr>
        <w:t>5</w:t>
      </w:r>
      <w:r>
        <w:rPr>
          <w:rFonts w:ascii="Times New Roman" w:hAnsi="Times New Roman" w:cs="Times New Roman"/>
          <w:snapToGrid w:val="0"/>
          <w:lang w:val="fr-FR" w:eastAsia="en-US"/>
        </w:rPr>
        <w:tab/>
      </w:r>
      <w:r>
        <w:rPr>
          <w:rFonts w:ascii="Times New Roman" w:hAnsi="Times New Roman" w:cs="Times New Roman"/>
        </w:rPr>
        <w:t xml:space="preserve">« l’Opérateur » </w:t>
      </w:r>
      <w:r>
        <w:rPr>
          <w:rFonts w:ascii="Times New Roman" w:hAnsi="Times New Roman" w:cs="Times New Roman"/>
          <w:snapToGrid w:val="0"/>
          <w:lang w:val="fr-FR" w:eastAsia="en-US"/>
        </w:rPr>
        <w:t>s'assurera que l'ensemble de ses installations répond aux normes prescrites en matière de sécurité et de santé par l’I.B.P.T. (</w:t>
      </w:r>
      <w:r>
        <w:rPr>
          <w:rFonts w:ascii="Times New Roman" w:hAnsi="Times New Roman" w:cs="Times New Roman"/>
          <w:i/>
          <w:snapToGrid w:val="0"/>
          <w:lang w:val="fr-FR" w:eastAsia="en-US"/>
        </w:rPr>
        <w:t>Institut Belge des Postes et Télécommunications</w:t>
      </w:r>
      <w:r>
        <w:rPr>
          <w:rFonts w:ascii="Times New Roman" w:hAnsi="Times New Roman" w:cs="Times New Roman"/>
          <w:snapToGrid w:val="0"/>
          <w:lang w:val="fr-FR" w:eastAsia="en-US"/>
        </w:rPr>
        <w:t>), le Ministère de la Santé Publique, ou d’autres instances officielles. Il remettra à « la Fabrique » deux exemplaires du rapport de l’I.B.P.T. relatif au présent projet, un des exemplaires étant destiné au Bourgmestre</w:t>
      </w:r>
      <w:r>
        <w:rPr>
          <w:rFonts w:ascii="Times New Roman" w:hAnsi="Times New Roman" w:cs="Times New Roman"/>
          <w:b/>
          <w:bCs/>
          <w:snapToGrid w:val="0"/>
          <w:lang w:val="fr-FR" w:eastAsia="en-US"/>
        </w:rPr>
        <w:t>.</w:t>
      </w:r>
    </w:p>
    <w:p w:rsidR="002F1455" w:rsidRDefault="002F1455">
      <w:pPr>
        <w:pStyle w:val="Corpsdetexte"/>
        <w:ind w:left="540" w:hanging="540"/>
        <w:rPr>
          <w:rFonts w:ascii="Times New Roman" w:hAnsi="Times New Roman" w:cs="Times New Roman"/>
        </w:rPr>
      </w:pPr>
      <w:r>
        <w:rPr>
          <w:rFonts w:ascii="Times New Roman" w:hAnsi="Times New Roman" w:cs="Times New Roman"/>
          <w:lang w:val="fr-FR"/>
        </w:rPr>
        <w:t xml:space="preserve"> </w:t>
      </w:r>
    </w:p>
    <w:p w:rsidR="002F1455" w:rsidRDefault="002F1455">
      <w:pPr>
        <w:pStyle w:val="Corpsdetexte"/>
        <w:ind w:hanging="540"/>
        <w:rPr>
          <w:rFonts w:ascii="Times New Roman" w:hAnsi="Times New Roman" w:cs="Times New Roman"/>
        </w:rPr>
      </w:pPr>
    </w:p>
    <w:p w:rsidR="002F1455" w:rsidRDefault="002F1455">
      <w:pPr>
        <w:pStyle w:val="Corpsdetexte"/>
        <w:rPr>
          <w:rFonts w:ascii="Times New Roman" w:hAnsi="Times New Roman" w:cs="Times New Roman"/>
          <w:lang w:val="fr-FR"/>
        </w:rPr>
      </w:pPr>
      <w:r>
        <w:rPr>
          <w:rFonts w:ascii="Times New Roman" w:hAnsi="Times New Roman" w:cs="Times New Roman"/>
        </w:rPr>
        <w:t xml:space="preserve"> </w:t>
      </w:r>
    </w:p>
    <w:p w:rsidR="002F1455" w:rsidRDefault="002F1455">
      <w:pPr>
        <w:pStyle w:val="Corpsdetexte"/>
        <w:rPr>
          <w:rFonts w:ascii="Times New Roman" w:hAnsi="Times New Roman" w:cs="Times New Roman"/>
          <w:b/>
          <w:bCs/>
        </w:rPr>
      </w:pPr>
      <w:r>
        <w:rPr>
          <w:rFonts w:ascii="Times New Roman" w:hAnsi="Times New Roman" w:cs="Times New Roman"/>
          <w:b/>
          <w:u w:val="single"/>
        </w:rPr>
        <w:t>Article 7. – Assurances.</w:t>
      </w:r>
    </w:p>
    <w:p w:rsidR="002F1455" w:rsidRDefault="002F1455">
      <w:pPr>
        <w:pStyle w:val="Corpsdetexte"/>
        <w:rPr>
          <w:rFonts w:ascii="Times New Roman" w:hAnsi="Times New Roman" w:cs="Times New Roman"/>
          <w:b/>
          <w:bCs/>
        </w:rPr>
      </w:pPr>
    </w:p>
    <w:p w:rsidR="002F1455" w:rsidRDefault="002F1455">
      <w:pPr>
        <w:pStyle w:val="Corpsdetexte"/>
        <w:ind w:left="540" w:hanging="540"/>
        <w:rPr>
          <w:rFonts w:ascii="Times New Roman" w:hAnsi="Times New Roman" w:cs="Times New Roman"/>
          <w:snapToGrid w:val="0"/>
          <w:lang w:val="fr-FR" w:eastAsia="en-US"/>
        </w:rPr>
      </w:pPr>
      <w:r>
        <w:rPr>
          <w:rFonts w:ascii="Times New Roman" w:hAnsi="Times New Roman" w:cs="Times New Roman"/>
          <w:snapToGrid w:val="0"/>
          <w:lang w:val="fr-FR" w:eastAsia="en-US"/>
        </w:rPr>
        <w:t>7.1</w:t>
      </w:r>
      <w:r>
        <w:rPr>
          <w:rFonts w:ascii="Times New Roman" w:hAnsi="Times New Roman" w:cs="Times New Roman"/>
          <w:snapToGrid w:val="0"/>
          <w:lang w:val="fr-FR" w:eastAsia="en-US"/>
        </w:rPr>
        <w:tab/>
      </w:r>
      <w:r>
        <w:rPr>
          <w:rFonts w:ascii="Times New Roman" w:hAnsi="Times New Roman" w:cs="Times New Roman"/>
        </w:rPr>
        <w:t>« L’Opérateur »</w:t>
      </w:r>
      <w:r>
        <w:rPr>
          <w:rFonts w:ascii="Times New Roman" w:hAnsi="Times New Roman" w:cs="Times New Roman"/>
          <w:snapToGrid w:val="0"/>
          <w:lang w:val="fr-FR" w:eastAsia="en-US"/>
        </w:rPr>
        <w:t xml:space="preserve"> est seul responsable, tant envers les tiers</w:t>
      </w:r>
      <w:ins w:id="1" w:author="JEAN" w:date="2005-03-15T11:13:00Z">
        <w:r>
          <w:rPr>
            <w:rFonts w:ascii="Times New Roman" w:hAnsi="Times New Roman" w:cs="Times New Roman"/>
            <w:snapToGrid w:val="0"/>
            <w:lang w:val="fr-FR" w:eastAsia="en-US"/>
          </w:rPr>
          <w:t xml:space="preserve"> </w:t>
        </w:r>
      </w:ins>
      <w:r>
        <w:rPr>
          <w:rFonts w:ascii="Times New Roman" w:hAnsi="Times New Roman" w:cs="Times New Roman"/>
          <w:snapToGrid w:val="0"/>
          <w:lang w:val="fr-FR" w:eastAsia="en-US"/>
        </w:rPr>
        <w:t xml:space="preserve">que vis-à-vis des tiers, que vis-à-vis de </w:t>
      </w:r>
      <w:r>
        <w:rPr>
          <w:rFonts w:ascii="Times New Roman" w:hAnsi="Times New Roman" w:cs="Times New Roman"/>
        </w:rPr>
        <w:t>« la Fabrique »,</w:t>
      </w:r>
      <w:r>
        <w:rPr>
          <w:rFonts w:ascii="Times New Roman" w:hAnsi="Times New Roman" w:cs="Times New Roman"/>
          <w:snapToGrid w:val="0"/>
          <w:lang w:val="fr-FR" w:eastAsia="en-US"/>
        </w:rPr>
        <w:t xml:space="preserve"> de tous les dommages directs, préjudices ou accidents qui sont directement la conséquence de la présence ou du fonctionnement de ses installations pendant la mise en place du matériel et pour toute la durée de la présente convention.</w:t>
      </w:r>
    </w:p>
    <w:p w:rsidR="002F1455" w:rsidRDefault="002F1455">
      <w:pPr>
        <w:pStyle w:val="Corpsdetexte"/>
        <w:ind w:left="540" w:hanging="540"/>
        <w:rPr>
          <w:rFonts w:ascii="Times New Roman" w:hAnsi="Times New Roman" w:cs="Times New Roman"/>
          <w:snapToGrid w:val="0"/>
          <w:lang w:val="fr-FR" w:eastAsia="en-US"/>
        </w:rPr>
      </w:pPr>
      <w:r>
        <w:rPr>
          <w:rFonts w:ascii="Times New Roman" w:hAnsi="Times New Roman" w:cs="Times New Roman"/>
          <w:snapToGrid w:val="0"/>
          <w:lang w:val="fr-FR" w:eastAsia="en-US"/>
        </w:rPr>
        <w:t xml:space="preserve">         Afin de couvrir de tels risques,</w:t>
      </w:r>
      <w:r>
        <w:rPr>
          <w:rFonts w:ascii="Times New Roman" w:hAnsi="Times New Roman" w:cs="Times New Roman"/>
        </w:rPr>
        <w:t> « l’Opérateur »</w:t>
      </w:r>
      <w:r>
        <w:rPr>
          <w:rFonts w:ascii="Times New Roman" w:hAnsi="Times New Roman" w:cs="Times New Roman"/>
          <w:snapToGrid w:val="0"/>
          <w:lang w:val="fr-FR" w:eastAsia="en-US"/>
        </w:rPr>
        <w:t xml:space="preserve"> souscrira une assurance spécifique qui couvrira tant les dommages matériels que les dommages corporels.</w:t>
      </w:r>
    </w:p>
    <w:p w:rsidR="002F1455" w:rsidRDefault="002F1455">
      <w:pPr>
        <w:pStyle w:val="Corpsdetexte"/>
        <w:ind w:left="540" w:hanging="540"/>
        <w:rPr>
          <w:rFonts w:ascii="Times New Roman" w:hAnsi="Times New Roman" w:cs="Times New Roman"/>
          <w:snapToGrid w:val="0"/>
          <w:lang w:val="fr-FR" w:eastAsia="en-US"/>
        </w:rPr>
      </w:pPr>
      <w:r>
        <w:rPr>
          <w:rFonts w:ascii="Times New Roman" w:hAnsi="Times New Roman" w:cs="Times New Roman"/>
          <w:snapToGrid w:val="0"/>
          <w:lang w:val="fr-FR" w:eastAsia="en-US"/>
        </w:rPr>
        <w:t xml:space="preserve">         De plus, « l’Opérateur » couvrira tous les dégâts indirects à concurrence d’un montant de € 250.000,00 (deux cent cinquante mille euros) par an.</w:t>
      </w:r>
    </w:p>
    <w:p w:rsidR="002F1455" w:rsidRDefault="002F1455">
      <w:pPr>
        <w:pStyle w:val="Corpsdetexte"/>
        <w:ind w:left="540" w:hanging="540"/>
        <w:rPr>
          <w:rFonts w:ascii="Times New Roman" w:hAnsi="Times New Roman" w:cs="Times New Roman"/>
          <w:snapToGrid w:val="0"/>
          <w:lang w:val="fr-FR" w:eastAsia="en-US"/>
        </w:rPr>
      </w:pPr>
    </w:p>
    <w:p w:rsidR="002F1455" w:rsidRDefault="002F1455">
      <w:pPr>
        <w:pStyle w:val="Corpsdetexte"/>
        <w:ind w:left="540" w:hanging="540"/>
        <w:rPr>
          <w:rFonts w:ascii="Times New Roman" w:hAnsi="Times New Roman" w:cs="Times New Roman"/>
        </w:rPr>
      </w:pPr>
      <w:r>
        <w:rPr>
          <w:rFonts w:ascii="Times New Roman" w:hAnsi="Times New Roman" w:cs="Times New Roman"/>
          <w:snapToGrid w:val="0"/>
          <w:lang w:val="fr-FR" w:eastAsia="en-US"/>
        </w:rPr>
        <w:t xml:space="preserve">7.2   Toute majoration de primes qui serait imposée à </w:t>
      </w:r>
      <w:r>
        <w:rPr>
          <w:rFonts w:ascii="Times New Roman" w:hAnsi="Times New Roman" w:cs="Times New Roman"/>
        </w:rPr>
        <w:t>« la Fabrique » du fait de la présence ou du fonctionnement de « la station de base » sera supportée par « l’Opérateur ».</w:t>
      </w:r>
    </w:p>
    <w:p w:rsidR="002F1455" w:rsidRDefault="002F1455">
      <w:pPr>
        <w:pStyle w:val="Corpsdetexte"/>
        <w:ind w:left="540" w:hanging="540"/>
        <w:rPr>
          <w:rFonts w:ascii="Times New Roman" w:hAnsi="Times New Roman" w:cs="Times New Roman"/>
        </w:rPr>
      </w:pPr>
    </w:p>
    <w:p w:rsidR="002F1455" w:rsidRDefault="002F1455">
      <w:pPr>
        <w:pStyle w:val="Corpsdetexte"/>
        <w:jc w:val="left"/>
        <w:rPr>
          <w:rFonts w:ascii="Times New Roman" w:hAnsi="Times New Roman" w:cs="Times New Roman"/>
          <w:snapToGrid w:val="0"/>
          <w:lang w:val="fr-FR" w:eastAsia="en-US"/>
        </w:rPr>
      </w:pPr>
      <w:r>
        <w:rPr>
          <w:rFonts w:ascii="Times New Roman" w:hAnsi="Times New Roman" w:cs="Times New Roman"/>
          <w:snapToGrid w:val="0"/>
          <w:lang w:val="fr-FR" w:eastAsia="en-US"/>
        </w:rPr>
        <w:t xml:space="preserve">7.3    « La Fabrique » et « l’Opérateur » veilleront à introduire dans leurs polices d’assurance </w:t>
      </w:r>
    </w:p>
    <w:p w:rsidR="002F1455" w:rsidRDefault="002F1455">
      <w:pPr>
        <w:pStyle w:val="Corpsdetexte"/>
        <w:ind w:left="540" w:firstLine="60"/>
        <w:jc w:val="left"/>
        <w:rPr>
          <w:rFonts w:ascii="Times New Roman" w:hAnsi="Times New Roman" w:cs="Times New Roman"/>
          <w:snapToGrid w:val="0"/>
          <w:lang w:val="fr-FR" w:eastAsia="en-US"/>
        </w:rPr>
      </w:pPr>
      <w:proofErr w:type="gramStart"/>
      <w:r>
        <w:rPr>
          <w:rFonts w:ascii="Times New Roman" w:hAnsi="Times New Roman" w:cs="Times New Roman"/>
          <w:snapToGrid w:val="0"/>
          <w:lang w:val="fr-FR" w:eastAsia="en-US"/>
        </w:rPr>
        <w:t>incendie</w:t>
      </w:r>
      <w:proofErr w:type="gramEnd"/>
      <w:r>
        <w:rPr>
          <w:rFonts w:ascii="Times New Roman" w:hAnsi="Times New Roman" w:cs="Times New Roman"/>
          <w:snapToGrid w:val="0"/>
          <w:lang w:val="fr-FR" w:eastAsia="en-US"/>
        </w:rPr>
        <w:t xml:space="preserve"> et responsabilité civile respectives un abandon de recours réciproque.                </w:t>
      </w:r>
    </w:p>
    <w:p w:rsidR="002F1455" w:rsidRDefault="002F1455">
      <w:pPr>
        <w:pStyle w:val="Corpsdetexte"/>
        <w:jc w:val="left"/>
        <w:rPr>
          <w:rFonts w:ascii="Times New Roman" w:hAnsi="Times New Roman" w:cs="Times New Roman"/>
          <w:b/>
          <w:bCs/>
          <w:snapToGrid w:val="0"/>
          <w:lang w:val="fr-FR" w:eastAsia="en-US"/>
        </w:rPr>
      </w:pPr>
    </w:p>
    <w:p w:rsidR="002F1455" w:rsidRDefault="002F1455">
      <w:pPr>
        <w:pStyle w:val="Corpsdetexte"/>
        <w:ind w:left="540" w:hanging="540"/>
        <w:rPr>
          <w:rFonts w:ascii="Times New Roman" w:hAnsi="Times New Roman" w:cs="Times New Roman"/>
          <w:bCs/>
          <w:snapToGrid w:val="0"/>
          <w:lang w:val="fr-FR" w:eastAsia="en-US"/>
        </w:rPr>
      </w:pPr>
      <w:r>
        <w:rPr>
          <w:rFonts w:ascii="Times New Roman" w:hAnsi="Times New Roman" w:cs="Times New Roman"/>
          <w:bCs/>
          <w:snapToGrid w:val="0"/>
          <w:lang w:val="fr-FR" w:eastAsia="en-US"/>
        </w:rPr>
        <w:t>7.4   Sur demande de « la fabrique », une attestation d’assurance devra être fournie par                 « l’Opérateur » dans un délai de deux semaines.</w:t>
      </w:r>
    </w:p>
    <w:p w:rsidR="002F1455" w:rsidRDefault="002F1455">
      <w:pPr>
        <w:pStyle w:val="Corpsdetexte"/>
        <w:rPr>
          <w:rFonts w:ascii="Times New Roman" w:hAnsi="Times New Roman" w:cs="Times New Roman"/>
        </w:rPr>
      </w:pPr>
    </w:p>
    <w:p w:rsidR="002F1455" w:rsidRDefault="002F1455">
      <w:pPr>
        <w:pStyle w:val="Corpsdetexte"/>
        <w:jc w:val="center"/>
        <w:rPr>
          <w:sz w:val="28"/>
        </w:rPr>
      </w:pPr>
    </w:p>
    <w:p w:rsidR="002F1455" w:rsidRDefault="002F1455">
      <w:pPr>
        <w:pStyle w:val="Corpsdetexte"/>
        <w:jc w:val="center"/>
        <w:rPr>
          <w:sz w:val="28"/>
        </w:rPr>
      </w:pPr>
    </w:p>
    <w:p w:rsidR="002F1455" w:rsidRDefault="002F1455">
      <w:pPr>
        <w:pStyle w:val="Corpsdetexte"/>
        <w:jc w:val="center"/>
        <w:rPr>
          <w:b/>
          <w:sz w:val="28"/>
        </w:rPr>
      </w:pPr>
      <w:r>
        <w:rPr>
          <w:b/>
          <w:sz w:val="28"/>
        </w:rPr>
        <w:t>CHAPITRE II  -  EXPLOITATION ET ENTRETIEN.</w:t>
      </w:r>
    </w:p>
    <w:p w:rsidR="002F1455" w:rsidRDefault="002F1455">
      <w:pPr>
        <w:pStyle w:val="Corpsdetexte"/>
        <w:rPr>
          <w:b/>
        </w:rPr>
      </w:pPr>
    </w:p>
    <w:p w:rsidR="002F1455" w:rsidRDefault="002F1455">
      <w:pPr>
        <w:pStyle w:val="Corpsdetexte"/>
      </w:pPr>
    </w:p>
    <w:p w:rsidR="002F1455" w:rsidRDefault="002F1455">
      <w:pPr>
        <w:pStyle w:val="Corpsdetexte"/>
        <w:rPr>
          <w:rFonts w:ascii="Times New Roman" w:hAnsi="Times New Roman" w:cs="Times New Roman"/>
          <w:b/>
          <w:u w:val="single"/>
        </w:rPr>
      </w:pPr>
      <w:r>
        <w:rPr>
          <w:rFonts w:ascii="Times New Roman" w:hAnsi="Times New Roman" w:cs="Times New Roman"/>
          <w:b/>
          <w:u w:val="single"/>
        </w:rPr>
        <w:t>Article 8. – Travaux.</w:t>
      </w:r>
    </w:p>
    <w:p w:rsidR="002F1455" w:rsidRDefault="002F1455">
      <w:pPr>
        <w:pStyle w:val="Corpsdetexte"/>
        <w:rPr>
          <w:rFonts w:ascii="Times New Roman" w:hAnsi="Times New Roman" w:cs="Times New Roman"/>
          <w:u w:val="single"/>
        </w:rPr>
      </w:pPr>
    </w:p>
    <w:p w:rsidR="002F1455" w:rsidRDefault="002F1455">
      <w:pPr>
        <w:pStyle w:val="Corpsdetexte"/>
        <w:ind w:left="540" w:hanging="540"/>
        <w:rPr>
          <w:rFonts w:ascii="Times New Roman" w:hAnsi="Times New Roman" w:cs="Times New Roman"/>
          <w:snapToGrid w:val="0"/>
          <w:lang w:val="fr-FR" w:eastAsia="en-US"/>
        </w:rPr>
      </w:pPr>
      <w:r>
        <w:rPr>
          <w:rFonts w:ascii="Times New Roman" w:hAnsi="Times New Roman" w:cs="Times New Roman"/>
        </w:rPr>
        <w:t xml:space="preserve">8.1   « La Fabrique » </w:t>
      </w:r>
      <w:r>
        <w:rPr>
          <w:rFonts w:ascii="Times New Roman" w:hAnsi="Times New Roman" w:cs="Times New Roman"/>
          <w:snapToGrid w:val="0"/>
          <w:lang w:val="fr-FR" w:eastAsia="en-US"/>
        </w:rPr>
        <w:t xml:space="preserve">reconnaît que le fonctionnement ininterrompu et correct de « la station de base » doit être assuré à tout moment, ce qui pourra entraîner occasionnellement des travaux au sein du « bien immobilier » ; </w:t>
      </w:r>
      <w:r>
        <w:rPr>
          <w:rFonts w:ascii="Times New Roman" w:hAnsi="Times New Roman" w:cs="Times New Roman"/>
        </w:rPr>
        <w:t xml:space="preserve">« la Fabrique » </w:t>
      </w:r>
      <w:r>
        <w:rPr>
          <w:rFonts w:ascii="Times New Roman" w:hAnsi="Times New Roman" w:cs="Times New Roman"/>
          <w:snapToGrid w:val="0"/>
          <w:lang w:val="fr-FR" w:eastAsia="en-US"/>
        </w:rPr>
        <w:t>accepte explicitement de tenir compte de ces circonstances, pour autant que les dits travaux ne viennent pas perturber le bon déroulement des offices religieux.</w:t>
      </w:r>
    </w:p>
    <w:p w:rsidR="002F1455" w:rsidRDefault="002F1455">
      <w:pPr>
        <w:pStyle w:val="Corpsdetexte"/>
        <w:rPr>
          <w:rFonts w:ascii="Times New Roman" w:hAnsi="Times New Roman" w:cs="Times New Roman"/>
          <w:snapToGrid w:val="0"/>
          <w:lang w:val="fr-FR" w:eastAsia="en-US"/>
        </w:rPr>
      </w:pPr>
    </w:p>
    <w:p w:rsidR="002F1455" w:rsidRDefault="002F1455">
      <w:pPr>
        <w:pStyle w:val="Corpsdetexte"/>
        <w:ind w:left="540" w:hanging="540"/>
        <w:rPr>
          <w:rFonts w:ascii="Times New Roman" w:hAnsi="Times New Roman" w:cs="Times New Roman"/>
          <w:snapToGrid w:val="0"/>
          <w:lang w:val="fr-FR" w:eastAsia="en-US"/>
        </w:rPr>
      </w:pPr>
      <w:r>
        <w:rPr>
          <w:rFonts w:ascii="Times New Roman" w:hAnsi="Times New Roman" w:cs="Times New Roman"/>
          <w:snapToGrid w:val="0"/>
          <w:lang w:val="fr-FR" w:eastAsia="en-US"/>
        </w:rPr>
        <w:lastRenderedPageBreak/>
        <w:t xml:space="preserve">8.2   </w:t>
      </w:r>
      <w:r>
        <w:rPr>
          <w:rFonts w:ascii="Times New Roman" w:hAnsi="Times New Roman" w:cs="Times New Roman"/>
        </w:rPr>
        <w:t xml:space="preserve">« La Fabrique » </w:t>
      </w:r>
      <w:r>
        <w:rPr>
          <w:rFonts w:ascii="Times New Roman" w:hAnsi="Times New Roman" w:cs="Times New Roman"/>
          <w:snapToGrid w:val="0"/>
          <w:lang w:val="fr-FR" w:eastAsia="en-US"/>
        </w:rPr>
        <w:t xml:space="preserve">s'engage à faire toutes démarches nécessaires à l’entretien « du bien immobilier » et aux réparations qui s’imposent.  </w:t>
      </w:r>
    </w:p>
    <w:p w:rsidR="002F1455" w:rsidRDefault="002F1455">
      <w:pPr>
        <w:pStyle w:val="Corpsdetexte"/>
        <w:rPr>
          <w:rFonts w:ascii="Times New Roman" w:hAnsi="Times New Roman" w:cs="Times New Roman"/>
          <w:snapToGrid w:val="0"/>
          <w:lang w:val="fr-FR" w:eastAsia="en-US"/>
        </w:rPr>
      </w:pPr>
    </w:p>
    <w:p w:rsidR="002F1455" w:rsidRDefault="002F1455">
      <w:pPr>
        <w:pStyle w:val="Corpsdetexte"/>
        <w:ind w:left="540" w:hanging="540"/>
        <w:rPr>
          <w:rFonts w:ascii="Times New Roman" w:hAnsi="Times New Roman" w:cs="Times New Roman"/>
          <w:snapToGrid w:val="0"/>
          <w:lang w:val="fr-FR" w:eastAsia="en-US"/>
        </w:rPr>
      </w:pPr>
      <w:r>
        <w:rPr>
          <w:rFonts w:ascii="Times New Roman" w:hAnsi="Times New Roman" w:cs="Times New Roman"/>
          <w:snapToGrid w:val="0"/>
          <w:lang w:val="fr-FR" w:eastAsia="en-US"/>
        </w:rPr>
        <w:t xml:space="preserve">8.3   Sauf en cas de force majeure, </w:t>
      </w:r>
      <w:r>
        <w:rPr>
          <w:rFonts w:ascii="Times New Roman" w:hAnsi="Times New Roman" w:cs="Times New Roman"/>
        </w:rPr>
        <w:t xml:space="preserve">« la Fabrique » </w:t>
      </w:r>
      <w:r>
        <w:rPr>
          <w:rFonts w:ascii="Times New Roman" w:hAnsi="Times New Roman" w:cs="Times New Roman"/>
          <w:snapToGrid w:val="0"/>
          <w:lang w:val="fr-FR" w:eastAsia="en-US"/>
        </w:rPr>
        <w:t>n'effectuera pas sans préavis des travaux au ou dans « le bien immobilier », travaux qui pourraient compromettre le bon fonctionnement de « la station de base ».</w:t>
      </w:r>
    </w:p>
    <w:p w:rsidR="002F1455" w:rsidRDefault="002F1455">
      <w:pPr>
        <w:pStyle w:val="Corpsdetexte"/>
        <w:rPr>
          <w:rFonts w:ascii="Times New Roman" w:hAnsi="Times New Roman" w:cs="Times New Roman"/>
          <w:snapToGrid w:val="0"/>
          <w:lang w:val="fr-FR" w:eastAsia="en-US"/>
        </w:rPr>
      </w:pPr>
    </w:p>
    <w:p w:rsidR="002F1455" w:rsidRDefault="002F1455">
      <w:pPr>
        <w:pStyle w:val="Corpsdetexte"/>
        <w:tabs>
          <w:tab w:val="left" w:pos="180"/>
        </w:tabs>
        <w:ind w:left="540" w:hanging="540"/>
        <w:rPr>
          <w:rFonts w:ascii="Times New Roman" w:hAnsi="Times New Roman" w:cs="Times New Roman"/>
          <w:snapToGrid w:val="0"/>
          <w:lang w:val="fr-FR" w:eastAsia="en-US"/>
        </w:rPr>
      </w:pPr>
      <w:r>
        <w:rPr>
          <w:rFonts w:ascii="Times New Roman" w:hAnsi="Times New Roman" w:cs="Times New Roman"/>
          <w:snapToGrid w:val="0"/>
          <w:lang w:val="fr-FR" w:eastAsia="en-US"/>
        </w:rPr>
        <w:t xml:space="preserve">8.4  Si des travaux  susceptibles de compromettre le bon fonctionnement de « la station de base » s’avèreraient indispensables ou ne pourraient être reportés, </w:t>
      </w:r>
      <w:r>
        <w:rPr>
          <w:rFonts w:ascii="Times New Roman" w:hAnsi="Times New Roman" w:cs="Times New Roman"/>
        </w:rPr>
        <w:t xml:space="preserve">« la Fabrique » en </w:t>
      </w:r>
      <w:r>
        <w:rPr>
          <w:rFonts w:ascii="Times New Roman" w:hAnsi="Times New Roman" w:cs="Times New Roman"/>
          <w:snapToGrid w:val="0"/>
          <w:lang w:val="fr-FR" w:eastAsia="en-US"/>
        </w:rPr>
        <w:t xml:space="preserve">informera </w:t>
      </w:r>
      <w:r>
        <w:rPr>
          <w:rFonts w:ascii="Times New Roman" w:hAnsi="Times New Roman" w:cs="Times New Roman"/>
        </w:rPr>
        <w:t xml:space="preserve">« l’Opérateur », dans toute la mesure du possible, </w:t>
      </w:r>
      <w:r>
        <w:rPr>
          <w:rFonts w:ascii="Times New Roman" w:hAnsi="Times New Roman" w:cs="Times New Roman"/>
          <w:snapToGrid w:val="0"/>
          <w:lang w:val="fr-FR" w:eastAsia="en-US"/>
        </w:rPr>
        <w:t xml:space="preserve">au moins trois (3) mois avant le commencement des travaux. Si elle est en mesure de le faire, </w:t>
      </w:r>
      <w:r>
        <w:rPr>
          <w:rFonts w:ascii="Times New Roman" w:hAnsi="Times New Roman" w:cs="Times New Roman"/>
        </w:rPr>
        <w:t xml:space="preserve">« la Fabrique » proposera à « l’Opérateur », </w:t>
      </w:r>
      <w:r>
        <w:rPr>
          <w:rFonts w:ascii="Times New Roman" w:hAnsi="Times New Roman" w:cs="Times New Roman"/>
          <w:snapToGrid w:val="0"/>
          <w:lang w:val="fr-FR" w:eastAsia="en-US"/>
        </w:rPr>
        <w:t>une alternative lui permettant de garantir à ses clients la continuité de ses services.</w:t>
      </w:r>
    </w:p>
    <w:p w:rsidR="002F1455" w:rsidRDefault="002F1455">
      <w:pPr>
        <w:pStyle w:val="Corpsdetexte"/>
        <w:rPr>
          <w:rFonts w:ascii="Times New Roman" w:hAnsi="Times New Roman" w:cs="Times New Roman"/>
          <w:lang w:val="fr-FR"/>
        </w:rPr>
      </w:pPr>
    </w:p>
    <w:p w:rsidR="002F1455" w:rsidRDefault="002F1455">
      <w:pPr>
        <w:pStyle w:val="Corpsdetexte"/>
        <w:rPr>
          <w:rFonts w:ascii="Times New Roman" w:hAnsi="Times New Roman" w:cs="Times New Roman"/>
          <w:lang w:val="fr-FR"/>
        </w:rPr>
      </w:pPr>
    </w:p>
    <w:p w:rsidR="002F1455" w:rsidRDefault="002F1455">
      <w:pPr>
        <w:pStyle w:val="Corpsdetexte"/>
        <w:rPr>
          <w:rFonts w:ascii="Times New Roman" w:hAnsi="Times New Roman" w:cs="Times New Roman"/>
          <w:b/>
          <w:u w:val="single"/>
        </w:rPr>
      </w:pPr>
      <w:r>
        <w:rPr>
          <w:rFonts w:ascii="Times New Roman" w:hAnsi="Times New Roman" w:cs="Times New Roman"/>
          <w:b/>
          <w:u w:val="single"/>
        </w:rPr>
        <w:t>Article 9. – Accès au « bien immobilier ».</w:t>
      </w:r>
    </w:p>
    <w:p w:rsidR="002F1455" w:rsidRDefault="002F1455">
      <w:pPr>
        <w:pStyle w:val="Corpsdetexte"/>
        <w:rPr>
          <w:rFonts w:ascii="Times New Roman" w:hAnsi="Times New Roman" w:cs="Times New Roman"/>
        </w:rPr>
      </w:pPr>
    </w:p>
    <w:p w:rsidR="002F1455" w:rsidRDefault="002F1455">
      <w:pPr>
        <w:pStyle w:val="Corpsdetexte"/>
        <w:ind w:left="540" w:hanging="540"/>
        <w:rPr>
          <w:rFonts w:ascii="Times New Roman" w:hAnsi="Times New Roman" w:cs="Times New Roman"/>
          <w:snapToGrid w:val="0"/>
          <w:lang w:val="fr-FR" w:eastAsia="en-US"/>
        </w:rPr>
      </w:pPr>
      <w:r>
        <w:rPr>
          <w:rFonts w:ascii="Times New Roman" w:hAnsi="Times New Roman" w:cs="Times New Roman"/>
          <w:snapToGrid w:val="0"/>
          <w:lang w:eastAsia="en-US"/>
        </w:rPr>
        <w:t>9</w:t>
      </w:r>
      <w:r>
        <w:rPr>
          <w:rFonts w:ascii="Times New Roman" w:hAnsi="Times New Roman" w:cs="Times New Roman"/>
          <w:snapToGrid w:val="0"/>
          <w:lang w:val="fr-FR" w:eastAsia="en-US"/>
        </w:rPr>
        <w:t xml:space="preserve">.1 </w:t>
      </w:r>
      <w:r>
        <w:rPr>
          <w:rFonts w:ascii="Times New Roman" w:hAnsi="Times New Roman" w:cs="Times New Roman"/>
          <w:snapToGrid w:val="0"/>
          <w:lang w:val="fr-FR" w:eastAsia="en-US"/>
        </w:rPr>
        <w:tab/>
        <w:t xml:space="preserve">Sans autre restriction que le respect de l’article 10.2, </w:t>
      </w:r>
      <w:r>
        <w:rPr>
          <w:rFonts w:ascii="Times New Roman" w:hAnsi="Times New Roman" w:cs="Times New Roman"/>
        </w:rPr>
        <w:t xml:space="preserve">« la Fabrique » </w:t>
      </w:r>
      <w:r>
        <w:rPr>
          <w:rFonts w:ascii="Times New Roman" w:hAnsi="Times New Roman" w:cs="Times New Roman"/>
          <w:snapToGrid w:val="0"/>
          <w:lang w:val="fr-FR" w:eastAsia="en-US"/>
        </w:rPr>
        <w:t xml:space="preserve">accorde formellement à </w:t>
      </w:r>
      <w:r>
        <w:rPr>
          <w:rFonts w:ascii="Times New Roman" w:hAnsi="Times New Roman" w:cs="Times New Roman"/>
        </w:rPr>
        <w:t xml:space="preserve">« l’Opérateur » </w:t>
      </w:r>
      <w:r>
        <w:rPr>
          <w:rFonts w:ascii="Times New Roman" w:hAnsi="Times New Roman" w:cs="Times New Roman"/>
          <w:snapToGrid w:val="0"/>
          <w:lang w:val="fr-FR" w:eastAsia="en-US"/>
        </w:rPr>
        <w:t>un accès total, illimité et permanent au</w:t>
      </w:r>
      <w:r w:rsidR="00FD36F6">
        <w:rPr>
          <w:rFonts w:ascii="Times New Roman" w:hAnsi="Times New Roman" w:cs="Times New Roman"/>
          <w:b/>
          <w:bCs/>
          <w:snapToGrid w:val="0"/>
          <w:lang w:val="fr-FR" w:eastAsia="en-US"/>
        </w:rPr>
        <w:t>x</w:t>
      </w:r>
      <w:r>
        <w:rPr>
          <w:rFonts w:ascii="Times New Roman" w:hAnsi="Times New Roman" w:cs="Times New Roman"/>
          <w:snapToGrid w:val="0"/>
          <w:lang w:val="fr-FR" w:eastAsia="en-US"/>
        </w:rPr>
        <w:t xml:space="preserve"> locaux mis à sa disposition en vertu du présent contrat.  Cet accès sera accordé 24 heures sur 24, 7 jours sur 7, pour toute personne désignée par </w:t>
      </w:r>
      <w:r>
        <w:rPr>
          <w:rFonts w:ascii="Times New Roman" w:hAnsi="Times New Roman" w:cs="Times New Roman"/>
        </w:rPr>
        <w:t xml:space="preserve">« l’Opérateur » </w:t>
      </w:r>
      <w:r>
        <w:rPr>
          <w:rFonts w:ascii="Times New Roman" w:hAnsi="Times New Roman" w:cs="Times New Roman"/>
          <w:snapToGrid w:val="0"/>
          <w:lang w:val="fr-FR" w:eastAsia="en-US"/>
        </w:rPr>
        <w:t xml:space="preserve">et qui sera en possession d'une carte d'identification valable. </w:t>
      </w:r>
      <w:r>
        <w:rPr>
          <w:rFonts w:ascii="Times New Roman" w:hAnsi="Times New Roman" w:cs="Times New Roman"/>
        </w:rPr>
        <w:t xml:space="preserve">« La Fabrique » </w:t>
      </w:r>
      <w:r>
        <w:rPr>
          <w:rFonts w:ascii="Times New Roman" w:hAnsi="Times New Roman" w:cs="Times New Roman"/>
          <w:snapToGrid w:val="0"/>
          <w:lang w:val="fr-FR" w:eastAsia="en-US"/>
        </w:rPr>
        <w:t xml:space="preserve"> conviendra avec </w:t>
      </w:r>
      <w:r>
        <w:rPr>
          <w:rFonts w:ascii="Times New Roman" w:hAnsi="Times New Roman" w:cs="Times New Roman"/>
        </w:rPr>
        <w:t>« l’Opérateur »</w:t>
      </w:r>
      <w:r>
        <w:rPr>
          <w:rFonts w:ascii="Times New Roman" w:hAnsi="Times New Roman" w:cs="Times New Roman"/>
          <w:snapToGrid w:val="0"/>
          <w:lang w:val="fr-FR" w:eastAsia="en-US"/>
        </w:rPr>
        <w:t xml:space="preserve"> du mode d’accès aux locaux.   </w:t>
      </w:r>
    </w:p>
    <w:p w:rsidR="002F1455" w:rsidRDefault="002F1455">
      <w:pPr>
        <w:pStyle w:val="Corpsdetexte"/>
        <w:ind w:left="540" w:hanging="540"/>
        <w:rPr>
          <w:rFonts w:ascii="Times New Roman" w:hAnsi="Times New Roman" w:cs="Times New Roman"/>
          <w:snapToGrid w:val="0"/>
          <w:lang w:val="fr-FR" w:eastAsia="en-US"/>
        </w:rPr>
      </w:pPr>
    </w:p>
    <w:p w:rsidR="002F1455" w:rsidRDefault="002F1455">
      <w:pPr>
        <w:pStyle w:val="Corpsdetexte"/>
        <w:ind w:left="540" w:hanging="540"/>
        <w:rPr>
          <w:rFonts w:ascii="Times New Roman" w:hAnsi="Times New Roman" w:cs="Times New Roman"/>
          <w:snapToGrid w:val="0"/>
          <w:lang w:val="fr-FR" w:eastAsia="en-US"/>
        </w:rPr>
      </w:pPr>
      <w:r>
        <w:rPr>
          <w:rFonts w:ascii="Times New Roman" w:hAnsi="Times New Roman" w:cs="Times New Roman"/>
        </w:rPr>
        <w:t xml:space="preserve">9.2   « La Fabrique » </w:t>
      </w:r>
      <w:r>
        <w:rPr>
          <w:rFonts w:ascii="Times New Roman" w:hAnsi="Times New Roman" w:cs="Times New Roman"/>
          <w:snapToGrid w:val="0"/>
          <w:lang w:val="fr-FR" w:eastAsia="en-US"/>
        </w:rPr>
        <w:t>certifie qu'aucune autre autorisation que la sienne n'est requise pour avoir un accès total et illimité aux locaux mis à disposition.</w:t>
      </w:r>
    </w:p>
    <w:p w:rsidR="002F1455" w:rsidRDefault="002F1455">
      <w:pPr>
        <w:pStyle w:val="Corpsdetexte"/>
        <w:ind w:left="540" w:hanging="540"/>
        <w:rPr>
          <w:rFonts w:ascii="Times New Roman" w:hAnsi="Times New Roman" w:cs="Times New Roman"/>
          <w:snapToGrid w:val="0"/>
          <w:lang w:val="fr-FR" w:eastAsia="en-US"/>
        </w:rPr>
      </w:pPr>
    </w:p>
    <w:p w:rsidR="002F1455" w:rsidRDefault="002F1455">
      <w:pPr>
        <w:pStyle w:val="Corpsdetexte"/>
        <w:ind w:left="540" w:hanging="540"/>
        <w:rPr>
          <w:rFonts w:ascii="Times New Roman" w:hAnsi="Times New Roman" w:cs="Times New Roman"/>
          <w:snapToGrid w:val="0"/>
          <w:lang w:val="fr-FR" w:eastAsia="en-US"/>
        </w:rPr>
      </w:pPr>
      <w:r>
        <w:rPr>
          <w:rFonts w:ascii="Times New Roman" w:hAnsi="Times New Roman" w:cs="Times New Roman"/>
        </w:rPr>
        <w:t xml:space="preserve">9.3  «  L’Opérateur » </w:t>
      </w:r>
      <w:r>
        <w:rPr>
          <w:rFonts w:ascii="Times New Roman" w:hAnsi="Times New Roman" w:cs="Times New Roman"/>
          <w:snapToGrid w:val="0"/>
          <w:lang w:val="fr-FR" w:eastAsia="en-US"/>
        </w:rPr>
        <w:t xml:space="preserve">renonce à toute action envers </w:t>
      </w:r>
      <w:r>
        <w:rPr>
          <w:rFonts w:ascii="Times New Roman" w:hAnsi="Times New Roman" w:cs="Times New Roman"/>
        </w:rPr>
        <w:t xml:space="preserve">« la Fabrique » </w:t>
      </w:r>
      <w:r>
        <w:rPr>
          <w:rFonts w:ascii="Times New Roman" w:hAnsi="Times New Roman" w:cs="Times New Roman"/>
          <w:snapToGrid w:val="0"/>
          <w:lang w:val="fr-FR" w:eastAsia="en-US"/>
        </w:rPr>
        <w:t>pour tout accident touchant son personnel pendant la visite des installations et pendant les travaux.</w:t>
      </w:r>
    </w:p>
    <w:p w:rsidR="002F1455" w:rsidRDefault="002F1455">
      <w:pPr>
        <w:pStyle w:val="Corpsdetexte"/>
        <w:rPr>
          <w:rFonts w:ascii="Times New Roman" w:hAnsi="Times New Roman" w:cs="Times New Roman"/>
          <w:lang w:val="fr-FR"/>
        </w:rPr>
      </w:pPr>
    </w:p>
    <w:p w:rsidR="002F1455" w:rsidRDefault="002F1455">
      <w:pPr>
        <w:pStyle w:val="Corpsdetexte"/>
        <w:rPr>
          <w:rFonts w:ascii="Times New Roman" w:hAnsi="Times New Roman" w:cs="Times New Roman"/>
        </w:rPr>
      </w:pPr>
      <w:r>
        <w:rPr>
          <w:rFonts w:ascii="Times New Roman" w:hAnsi="Times New Roman" w:cs="Times New Roman"/>
          <w:lang w:val="fr-FR"/>
        </w:rPr>
        <w:t xml:space="preserve">9.4   </w:t>
      </w:r>
      <w:r>
        <w:rPr>
          <w:rFonts w:ascii="Times New Roman" w:hAnsi="Times New Roman" w:cs="Times New Roman"/>
        </w:rPr>
        <w:t>« La Fabrique » garde l’accès aux locaux mis à disposition de « l’Opérateur ».</w:t>
      </w:r>
    </w:p>
    <w:p w:rsidR="002F1455" w:rsidRDefault="002F1455">
      <w:pPr>
        <w:pStyle w:val="Corpsdetexte"/>
        <w:rPr>
          <w:rFonts w:ascii="Times New Roman" w:hAnsi="Times New Roman" w:cs="Times New Roman"/>
        </w:rPr>
      </w:pPr>
    </w:p>
    <w:p w:rsidR="002F1455" w:rsidRDefault="002F1455">
      <w:pPr>
        <w:pStyle w:val="Corpsdetexte"/>
        <w:ind w:left="540" w:hanging="540"/>
        <w:rPr>
          <w:rFonts w:ascii="Times New Roman" w:hAnsi="Times New Roman" w:cs="Times New Roman"/>
          <w:b/>
          <w:bCs/>
        </w:rPr>
      </w:pPr>
      <w:r>
        <w:rPr>
          <w:rFonts w:ascii="Times New Roman" w:hAnsi="Times New Roman" w:cs="Times New Roman"/>
        </w:rPr>
        <w:t xml:space="preserve">9.5  « L’Opérateur » </w:t>
      </w:r>
      <w:r>
        <w:rPr>
          <w:rFonts w:ascii="Times New Roman" w:hAnsi="Times New Roman" w:cs="Times New Roman"/>
          <w:snapToGrid w:val="0"/>
          <w:lang w:val="fr-FR" w:eastAsia="en-US"/>
        </w:rPr>
        <w:t xml:space="preserve">prendra à sa charge le changement éventuel ou l’adjonction de serrures donnant accès aux locaux concernés ; de telles mesures ne pourront avoir pour effet de priver </w:t>
      </w:r>
      <w:r>
        <w:rPr>
          <w:rFonts w:ascii="Times New Roman" w:hAnsi="Times New Roman" w:cs="Times New Roman"/>
        </w:rPr>
        <w:t>« la Fabrique » de son accès aux dits locaux.</w:t>
      </w:r>
    </w:p>
    <w:p w:rsidR="002F1455" w:rsidRDefault="002F1455">
      <w:pPr>
        <w:widowControl w:val="0"/>
        <w:tabs>
          <w:tab w:val="left" w:pos="567"/>
        </w:tabs>
        <w:ind w:left="540"/>
        <w:jc w:val="both"/>
        <w:rPr>
          <w:bCs/>
          <w:snapToGrid w:val="0"/>
          <w:lang w:val="fr-FR" w:eastAsia="en-US"/>
        </w:rPr>
      </w:pPr>
      <w:r>
        <w:rPr>
          <w:bCs/>
          <w:snapToGrid w:val="0"/>
          <w:lang w:val="fr-FR" w:eastAsia="en-US"/>
        </w:rPr>
        <w:t>De même, « l’Opérateur » prendra toutes les dispositions nécessaires et utiles pour empêcher que ses agents aient un accès direct aux nefs et au chœur de l’église.</w:t>
      </w:r>
    </w:p>
    <w:p w:rsidR="002F1455" w:rsidRDefault="002F1455">
      <w:pPr>
        <w:widowControl w:val="0"/>
        <w:tabs>
          <w:tab w:val="left" w:pos="567"/>
        </w:tabs>
        <w:jc w:val="both"/>
        <w:rPr>
          <w:bCs/>
          <w:snapToGrid w:val="0"/>
          <w:lang w:val="fr-FR" w:eastAsia="en-US"/>
        </w:rPr>
      </w:pPr>
    </w:p>
    <w:p w:rsidR="002F1455" w:rsidRDefault="002F1455">
      <w:pPr>
        <w:pStyle w:val="Corpsdetexte"/>
        <w:rPr>
          <w:rFonts w:ascii="Times New Roman" w:hAnsi="Times New Roman" w:cs="Times New Roman"/>
          <w:b/>
          <w:u w:val="single"/>
        </w:rPr>
      </w:pPr>
    </w:p>
    <w:p w:rsidR="002F1455" w:rsidRDefault="002F1455">
      <w:pPr>
        <w:pStyle w:val="Corpsdetexte"/>
        <w:rPr>
          <w:rFonts w:ascii="Times New Roman" w:hAnsi="Times New Roman" w:cs="Times New Roman"/>
          <w:b/>
          <w:u w:val="single"/>
        </w:rPr>
      </w:pPr>
    </w:p>
    <w:p w:rsidR="002F1455" w:rsidRDefault="002F1455">
      <w:pPr>
        <w:pStyle w:val="Corpsdetexte"/>
        <w:rPr>
          <w:rFonts w:ascii="Times New Roman" w:hAnsi="Times New Roman" w:cs="Times New Roman"/>
          <w:b/>
          <w:bCs/>
        </w:rPr>
      </w:pPr>
      <w:r>
        <w:rPr>
          <w:rFonts w:ascii="Times New Roman" w:hAnsi="Times New Roman" w:cs="Times New Roman"/>
          <w:b/>
          <w:u w:val="single"/>
        </w:rPr>
        <w:t xml:space="preserve">Article 10. – Règles de bon voisinage. </w:t>
      </w:r>
    </w:p>
    <w:p w:rsidR="002F1455" w:rsidRDefault="002F1455">
      <w:pPr>
        <w:pStyle w:val="Corpsdetexte"/>
        <w:rPr>
          <w:rFonts w:ascii="Times New Roman" w:hAnsi="Times New Roman" w:cs="Times New Roman"/>
        </w:rPr>
      </w:pPr>
    </w:p>
    <w:p w:rsidR="00AB6C68" w:rsidRDefault="002F1455" w:rsidP="00AB6C68">
      <w:pPr>
        <w:pStyle w:val="Corpsdetexte"/>
        <w:ind w:left="540" w:hanging="540"/>
        <w:rPr>
          <w:rFonts w:ascii="Times New Roman" w:hAnsi="Times New Roman" w:cs="Times New Roman"/>
          <w:snapToGrid w:val="0"/>
          <w:lang w:val="fr-FR" w:eastAsia="en-US"/>
        </w:rPr>
      </w:pPr>
      <w:r>
        <w:rPr>
          <w:rFonts w:ascii="Times New Roman" w:hAnsi="Times New Roman" w:cs="Times New Roman"/>
          <w:snapToGrid w:val="0"/>
          <w:lang w:eastAsia="en-US"/>
        </w:rPr>
        <w:t>10.1  « </w:t>
      </w:r>
      <w:r>
        <w:rPr>
          <w:rFonts w:ascii="Times New Roman" w:hAnsi="Times New Roman" w:cs="Times New Roman"/>
          <w:snapToGrid w:val="0"/>
          <w:lang w:val="fr-FR" w:eastAsia="en-US"/>
        </w:rPr>
        <w:t>Les Parties » veilleront  « en bon père de famille » à prévenir  toute perturbation des activités et toute détérioration</w:t>
      </w:r>
      <w:r>
        <w:rPr>
          <w:rFonts w:ascii="Times New Roman" w:hAnsi="Times New Roman" w:cs="Times New Roman"/>
          <w:b/>
          <w:bCs/>
          <w:snapToGrid w:val="0"/>
          <w:lang w:val="fr-FR" w:eastAsia="en-US"/>
        </w:rPr>
        <w:t xml:space="preserve"> </w:t>
      </w:r>
      <w:r>
        <w:rPr>
          <w:rFonts w:ascii="Times New Roman" w:hAnsi="Times New Roman" w:cs="Times New Roman"/>
          <w:snapToGrid w:val="0"/>
          <w:lang w:val="fr-FR" w:eastAsia="en-US"/>
        </w:rPr>
        <w:t>des</w:t>
      </w:r>
      <w:r>
        <w:rPr>
          <w:rFonts w:ascii="Times New Roman" w:hAnsi="Times New Roman" w:cs="Times New Roman"/>
          <w:b/>
          <w:bCs/>
          <w:snapToGrid w:val="0"/>
          <w:lang w:val="fr-FR" w:eastAsia="en-US"/>
        </w:rPr>
        <w:t xml:space="preserve"> </w:t>
      </w:r>
      <w:r>
        <w:rPr>
          <w:rFonts w:ascii="Times New Roman" w:hAnsi="Times New Roman" w:cs="Times New Roman"/>
          <w:bCs/>
          <w:snapToGrid w:val="0"/>
          <w:lang w:val="fr-FR" w:eastAsia="en-US"/>
        </w:rPr>
        <w:t xml:space="preserve">installations techniques </w:t>
      </w:r>
      <w:r>
        <w:rPr>
          <w:rFonts w:ascii="Times New Roman" w:hAnsi="Times New Roman" w:cs="Times New Roman"/>
          <w:snapToGrid w:val="0"/>
          <w:lang w:val="fr-FR" w:eastAsia="en-US"/>
        </w:rPr>
        <w:t xml:space="preserve">l’une de l’autre, ou à y remédier. </w:t>
      </w:r>
      <w:r w:rsidR="00AB6C68">
        <w:rPr>
          <w:rFonts w:ascii="Times New Roman" w:hAnsi="Times New Roman" w:cs="Times New Roman"/>
          <w:snapToGrid w:val="0"/>
          <w:lang w:val="fr-FR" w:eastAsia="en-US"/>
        </w:rPr>
        <w:t>Cet article vise notamment le bon fonctionnement des orgues et des cloches, à savoir notamment que « la Fabrique » ne pourra être tenue responsable d’éventuelles perturbations actuelles ou futures dues au fonctionnement et à l’utilisation festive, normale, habituelle et usuelle des cloches</w:t>
      </w:r>
      <w:r w:rsidR="00AB6C68">
        <w:rPr>
          <w:rFonts w:ascii="Times New Roman" w:hAnsi="Times New Roman" w:cs="Times New Roman"/>
          <w:b/>
          <w:bCs/>
          <w:snapToGrid w:val="0"/>
          <w:lang w:val="fr-FR" w:eastAsia="en-US"/>
        </w:rPr>
        <w:t>.</w:t>
      </w:r>
    </w:p>
    <w:p w:rsidR="00AB6C68" w:rsidRDefault="00AB6C68" w:rsidP="00AB6C68">
      <w:pPr>
        <w:pStyle w:val="Corpsdetexte"/>
        <w:ind w:left="540"/>
        <w:rPr>
          <w:rFonts w:ascii="Times New Roman" w:hAnsi="Times New Roman" w:cs="Times New Roman"/>
          <w:snapToGrid w:val="0"/>
          <w:lang w:val="fr-FR" w:eastAsia="en-US"/>
        </w:rPr>
      </w:pPr>
      <w:r>
        <w:rPr>
          <w:rFonts w:ascii="Times New Roman" w:hAnsi="Times New Roman" w:cs="Times New Roman"/>
          <w:snapToGrid w:val="0"/>
          <w:lang w:val="fr-FR" w:eastAsia="en-US"/>
        </w:rPr>
        <w:lastRenderedPageBreak/>
        <w:t>Au cas où des perturbations ou interférences devraient être constatées, « L’Opérateur » prendra toutes les mesures utiles et effectuera tous les changements nécessaires afin de mettre fin à celles-ci.</w:t>
      </w:r>
    </w:p>
    <w:p w:rsidR="002F1455" w:rsidRDefault="002F1455">
      <w:pPr>
        <w:pStyle w:val="Corpsdetexte"/>
        <w:ind w:left="540"/>
        <w:rPr>
          <w:rFonts w:ascii="Times New Roman" w:hAnsi="Times New Roman" w:cs="Times New Roman"/>
          <w:snapToGrid w:val="0"/>
          <w:color w:val="0000FF"/>
          <w:lang w:val="fr-FR" w:eastAsia="en-US"/>
        </w:rPr>
      </w:pPr>
    </w:p>
    <w:p w:rsidR="002F1455" w:rsidRDefault="002F1455">
      <w:pPr>
        <w:pStyle w:val="Corpsdetexte"/>
        <w:ind w:left="540" w:hanging="540"/>
        <w:rPr>
          <w:rFonts w:ascii="Times New Roman" w:hAnsi="Times New Roman" w:cs="Times New Roman"/>
          <w:snapToGrid w:val="0"/>
          <w:lang w:val="fr-FR" w:eastAsia="en-US"/>
        </w:rPr>
      </w:pPr>
      <w:r>
        <w:rPr>
          <w:rFonts w:ascii="Times New Roman" w:hAnsi="Times New Roman" w:cs="Times New Roman"/>
          <w:snapToGrid w:val="0"/>
          <w:lang w:val="fr-FR" w:eastAsia="en-US"/>
        </w:rPr>
        <w:t>10.2</w:t>
      </w:r>
      <w:r>
        <w:rPr>
          <w:rFonts w:ascii="Times New Roman" w:hAnsi="Times New Roman" w:cs="Times New Roman"/>
          <w:snapToGrid w:val="0"/>
          <w:lang w:val="fr-FR" w:eastAsia="en-US"/>
        </w:rPr>
        <w:tab/>
      </w:r>
      <w:r>
        <w:rPr>
          <w:rFonts w:ascii="Times New Roman" w:hAnsi="Times New Roman" w:cs="Times New Roman"/>
        </w:rPr>
        <w:t xml:space="preserve">« L’Opérateur » </w:t>
      </w:r>
      <w:r>
        <w:rPr>
          <w:rFonts w:ascii="Times New Roman" w:hAnsi="Times New Roman" w:cs="Times New Roman"/>
          <w:snapToGrid w:val="0"/>
          <w:lang w:val="fr-FR" w:eastAsia="en-US"/>
        </w:rPr>
        <w:t>n'exécutera aucun travail et/ou prestation susceptible de troubler le bon déroulement des offices religieux ou des manifestations culturelles (concerts, expositions,...) qui auraient lieu dans  « le bien immobilier ».</w:t>
      </w:r>
    </w:p>
    <w:p w:rsidR="002F1455" w:rsidRDefault="002F1455">
      <w:pPr>
        <w:pStyle w:val="Corpsdetexte"/>
        <w:rPr>
          <w:rFonts w:ascii="Times New Roman" w:hAnsi="Times New Roman" w:cs="Times New Roman"/>
          <w:snapToGrid w:val="0"/>
          <w:lang w:val="fr-FR" w:eastAsia="en-US"/>
        </w:rPr>
      </w:pPr>
    </w:p>
    <w:p w:rsidR="002F1455" w:rsidRDefault="002F1455">
      <w:pPr>
        <w:pStyle w:val="Corpsdetexte"/>
        <w:ind w:left="540" w:hanging="540"/>
        <w:rPr>
          <w:rFonts w:ascii="Times New Roman" w:hAnsi="Times New Roman" w:cs="Times New Roman"/>
          <w:snapToGrid w:val="0"/>
          <w:lang w:val="fr-FR" w:eastAsia="en-US"/>
        </w:rPr>
      </w:pPr>
      <w:r>
        <w:rPr>
          <w:rFonts w:ascii="Times New Roman" w:hAnsi="Times New Roman" w:cs="Times New Roman"/>
          <w:snapToGrid w:val="0"/>
          <w:lang w:val="fr-FR" w:eastAsia="en-US"/>
        </w:rPr>
        <w:t>10.3</w:t>
      </w:r>
      <w:r>
        <w:rPr>
          <w:rFonts w:ascii="Times New Roman" w:hAnsi="Times New Roman" w:cs="Times New Roman"/>
          <w:snapToGrid w:val="0"/>
          <w:lang w:val="fr-FR" w:eastAsia="en-US"/>
        </w:rPr>
        <w:tab/>
      </w:r>
      <w:r>
        <w:rPr>
          <w:rFonts w:ascii="Times New Roman" w:hAnsi="Times New Roman" w:cs="Times New Roman"/>
        </w:rPr>
        <w:t>« L’Opérateur » veillera à s’assurer, avant toute installation de son appareillage, de la compatibilité technique avec l’environnement avoisinant. En aucun cas, il ne pourra mettre en cause « la Fabrique» pour</w:t>
      </w:r>
      <w:r>
        <w:rPr>
          <w:rFonts w:ascii="Times New Roman" w:hAnsi="Times New Roman" w:cs="Times New Roman"/>
          <w:snapToGrid w:val="0"/>
          <w:lang w:val="fr-FR" w:eastAsia="en-US"/>
        </w:rPr>
        <w:t xml:space="preserve"> des perturbations d’ordre techniques résultant de cet environnement. </w:t>
      </w:r>
    </w:p>
    <w:p w:rsidR="002F1455" w:rsidRDefault="002F1455">
      <w:pPr>
        <w:pStyle w:val="Corpsdetexte"/>
        <w:rPr>
          <w:rFonts w:ascii="Times New Roman" w:hAnsi="Times New Roman" w:cs="Times New Roman"/>
          <w:lang w:val="fr-FR"/>
        </w:rPr>
      </w:pPr>
    </w:p>
    <w:p w:rsidR="002F1455" w:rsidRDefault="002F1455">
      <w:pPr>
        <w:pStyle w:val="Corpsdetexte"/>
        <w:ind w:left="540" w:hanging="540"/>
        <w:rPr>
          <w:rFonts w:ascii="Times New Roman" w:hAnsi="Times New Roman" w:cs="Times New Roman"/>
          <w:snapToGrid w:val="0"/>
          <w:lang w:val="fr-FR" w:eastAsia="en-US"/>
        </w:rPr>
      </w:pPr>
      <w:r>
        <w:rPr>
          <w:rFonts w:ascii="Times New Roman" w:hAnsi="Times New Roman" w:cs="Times New Roman"/>
          <w:snapToGrid w:val="0"/>
          <w:lang w:val="fr-FR" w:eastAsia="en-US"/>
        </w:rPr>
        <w:t>10.4</w:t>
      </w:r>
      <w:r>
        <w:rPr>
          <w:rFonts w:ascii="Times New Roman" w:hAnsi="Times New Roman" w:cs="Times New Roman"/>
          <w:snapToGrid w:val="0"/>
          <w:lang w:val="fr-FR" w:eastAsia="en-US"/>
        </w:rPr>
        <w:tab/>
      </w:r>
      <w:r>
        <w:rPr>
          <w:rFonts w:ascii="Times New Roman" w:hAnsi="Times New Roman" w:cs="Times New Roman"/>
        </w:rPr>
        <w:t xml:space="preserve">« L’Opérateur » </w:t>
      </w:r>
      <w:r>
        <w:rPr>
          <w:rFonts w:ascii="Times New Roman" w:hAnsi="Times New Roman" w:cs="Times New Roman"/>
          <w:snapToGrid w:val="0"/>
          <w:lang w:val="fr-FR" w:eastAsia="en-US"/>
        </w:rPr>
        <w:t xml:space="preserve">s'engage sous sa responsabilité à respecter les locaux, à les garder propres, à éteindre les lumières et fermer les portes après chaque visite de son personnel ou de ses sous-traitants, et à ne laisser entrer aucune personne non munie d’une autorisation de </w:t>
      </w:r>
      <w:r>
        <w:rPr>
          <w:rFonts w:ascii="Times New Roman" w:hAnsi="Times New Roman" w:cs="Times New Roman"/>
        </w:rPr>
        <w:t>« la Fabrique »</w:t>
      </w:r>
      <w:r>
        <w:rPr>
          <w:rFonts w:ascii="Times New Roman" w:hAnsi="Times New Roman" w:cs="Times New Roman"/>
          <w:snapToGrid w:val="0"/>
          <w:lang w:val="fr-FR" w:eastAsia="en-US"/>
        </w:rPr>
        <w:t>.</w:t>
      </w:r>
    </w:p>
    <w:p w:rsidR="002F1455" w:rsidRDefault="002F1455">
      <w:pPr>
        <w:pStyle w:val="Corpsdetexte"/>
        <w:rPr>
          <w:rFonts w:ascii="Times New Roman" w:hAnsi="Times New Roman" w:cs="Times New Roman"/>
          <w:lang w:val="fr-FR"/>
        </w:rPr>
      </w:pPr>
    </w:p>
    <w:p w:rsidR="002F1455" w:rsidRDefault="002F1455">
      <w:pPr>
        <w:pStyle w:val="Corpsdetexte"/>
        <w:rPr>
          <w:rFonts w:ascii="Times New Roman" w:hAnsi="Times New Roman" w:cs="Times New Roman"/>
        </w:rPr>
      </w:pPr>
    </w:p>
    <w:p w:rsidR="002F1455" w:rsidRDefault="002F1455">
      <w:pPr>
        <w:pStyle w:val="Corpsdetexte"/>
        <w:rPr>
          <w:rFonts w:ascii="Times New Roman" w:hAnsi="Times New Roman" w:cs="Times New Roman"/>
          <w:b/>
          <w:bCs/>
        </w:rPr>
      </w:pPr>
      <w:r>
        <w:rPr>
          <w:rFonts w:ascii="Times New Roman" w:hAnsi="Times New Roman" w:cs="Times New Roman"/>
          <w:b/>
          <w:u w:val="single"/>
        </w:rPr>
        <w:t>Article 11 – Disparition ou désaffectation du bien immobilier.</w:t>
      </w:r>
    </w:p>
    <w:p w:rsidR="002F1455" w:rsidRDefault="002F1455">
      <w:pPr>
        <w:pStyle w:val="Corpsdetexte"/>
        <w:rPr>
          <w:rFonts w:ascii="Times New Roman" w:hAnsi="Times New Roman" w:cs="Times New Roman"/>
        </w:rPr>
      </w:pPr>
    </w:p>
    <w:p w:rsidR="002F1455" w:rsidRDefault="002F1455">
      <w:pPr>
        <w:pStyle w:val="Corpsdetexte"/>
        <w:ind w:left="540" w:hanging="540"/>
        <w:rPr>
          <w:rFonts w:ascii="Times New Roman" w:hAnsi="Times New Roman" w:cs="Times New Roman"/>
          <w:snapToGrid w:val="0"/>
          <w:lang w:val="fr-FR" w:eastAsia="en-US"/>
        </w:rPr>
      </w:pPr>
      <w:r>
        <w:rPr>
          <w:rFonts w:ascii="Times New Roman" w:hAnsi="Times New Roman" w:cs="Times New Roman"/>
          <w:snapToGrid w:val="0"/>
          <w:lang w:eastAsia="en-US"/>
        </w:rPr>
        <w:t>11</w:t>
      </w:r>
      <w:r>
        <w:rPr>
          <w:rFonts w:ascii="Times New Roman" w:hAnsi="Times New Roman" w:cs="Times New Roman"/>
          <w:snapToGrid w:val="0"/>
          <w:lang w:val="fr-FR" w:eastAsia="en-US"/>
        </w:rPr>
        <w:t xml:space="preserve">.1 </w:t>
      </w:r>
      <w:r>
        <w:rPr>
          <w:rFonts w:ascii="Times New Roman" w:hAnsi="Times New Roman" w:cs="Times New Roman"/>
          <w:snapToGrid w:val="0"/>
          <w:lang w:val="fr-FR" w:eastAsia="en-US"/>
        </w:rPr>
        <w:tab/>
        <w:t xml:space="preserve">Si « le bien immobilier » venait à disparaître partiellement ou totalement, et si </w:t>
      </w:r>
      <w:r>
        <w:rPr>
          <w:rFonts w:ascii="Times New Roman" w:hAnsi="Times New Roman" w:cs="Times New Roman"/>
        </w:rPr>
        <w:t>« la Fabrique » ou le propriétaire décident de le reconstruire,</w:t>
      </w:r>
      <w:r>
        <w:rPr>
          <w:rFonts w:ascii="Times New Roman" w:hAnsi="Times New Roman" w:cs="Times New Roman"/>
          <w:snapToGrid w:val="0"/>
          <w:lang w:val="fr-FR" w:eastAsia="en-US"/>
        </w:rPr>
        <w:t xml:space="preserve"> </w:t>
      </w:r>
      <w:r>
        <w:rPr>
          <w:rFonts w:ascii="Times New Roman" w:hAnsi="Times New Roman" w:cs="Times New Roman"/>
        </w:rPr>
        <w:t xml:space="preserve">« l’Opérateur » </w:t>
      </w:r>
      <w:r>
        <w:rPr>
          <w:rFonts w:ascii="Times New Roman" w:hAnsi="Times New Roman" w:cs="Times New Roman"/>
          <w:snapToGrid w:val="0"/>
          <w:lang w:val="fr-FR" w:eastAsia="en-US"/>
        </w:rPr>
        <w:t>pourra installer « la station de base » sur « le bien immobilier » reconstruit.</w:t>
      </w:r>
    </w:p>
    <w:p w:rsidR="002F1455" w:rsidRDefault="002F1455">
      <w:pPr>
        <w:pStyle w:val="Corpsdetexte"/>
        <w:rPr>
          <w:rFonts w:ascii="Times New Roman" w:hAnsi="Times New Roman" w:cs="Times New Roman"/>
          <w:snapToGrid w:val="0"/>
          <w:lang w:val="fr-FR" w:eastAsia="en-US"/>
        </w:rPr>
      </w:pPr>
    </w:p>
    <w:p w:rsidR="002F1455" w:rsidRDefault="002F1455">
      <w:pPr>
        <w:pStyle w:val="Corpsdetexte"/>
        <w:ind w:left="540" w:hanging="540"/>
        <w:rPr>
          <w:rFonts w:ascii="Times New Roman" w:hAnsi="Times New Roman" w:cs="Times New Roman"/>
          <w:snapToGrid w:val="0"/>
          <w:lang w:val="fr-FR" w:eastAsia="en-US"/>
        </w:rPr>
      </w:pPr>
      <w:r>
        <w:rPr>
          <w:rFonts w:ascii="Times New Roman" w:hAnsi="Times New Roman" w:cs="Times New Roman"/>
          <w:snapToGrid w:val="0"/>
          <w:lang w:val="fr-FR" w:eastAsia="en-US"/>
        </w:rPr>
        <w:t>11.2</w:t>
      </w:r>
      <w:r>
        <w:rPr>
          <w:rFonts w:ascii="Times New Roman" w:hAnsi="Times New Roman" w:cs="Times New Roman"/>
          <w:snapToGrid w:val="0"/>
          <w:lang w:val="fr-FR" w:eastAsia="en-US"/>
        </w:rPr>
        <w:tab/>
        <w:t xml:space="preserve"> Si « le bien immobilier » initial ne </w:t>
      </w:r>
      <w:proofErr w:type="gramStart"/>
      <w:r>
        <w:rPr>
          <w:rFonts w:ascii="Times New Roman" w:hAnsi="Times New Roman" w:cs="Times New Roman"/>
          <w:snapToGrid w:val="0"/>
          <w:lang w:val="fr-FR" w:eastAsia="en-US"/>
        </w:rPr>
        <w:t>peut pas</w:t>
      </w:r>
      <w:proofErr w:type="gramEnd"/>
      <w:r>
        <w:rPr>
          <w:rFonts w:ascii="Times New Roman" w:hAnsi="Times New Roman" w:cs="Times New Roman"/>
          <w:snapToGrid w:val="0"/>
          <w:lang w:val="fr-FR" w:eastAsia="en-US"/>
        </w:rPr>
        <w:t xml:space="preserve"> être utilisé pendant les travaux de reconstruction, </w:t>
      </w:r>
      <w:r>
        <w:rPr>
          <w:rFonts w:ascii="Times New Roman" w:hAnsi="Times New Roman" w:cs="Times New Roman"/>
        </w:rPr>
        <w:t xml:space="preserve">« la Fabrique » </w:t>
      </w:r>
      <w:r>
        <w:rPr>
          <w:rFonts w:ascii="Times New Roman" w:hAnsi="Times New Roman" w:cs="Times New Roman"/>
          <w:snapToGrid w:val="0"/>
          <w:lang w:val="fr-FR" w:eastAsia="en-US"/>
        </w:rPr>
        <w:t xml:space="preserve">mettra à la disposition de </w:t>
      </w:r>
      <w:r>
        <w:rPr>
          <w:rFonts w:ascii="Times New Roman" w:hAnsi="Times New Roman" w:cs="Times New Roman"/>
        </w:rPr>
        <w:t xml:space="preserve">« l’Opérateur », </w:t>
      </w:r>
      <w:r>
        <w:rPr>
          <w:rFonts w:ascii="Times New Roman" w:hAnsi="Times New Roman" w:cs="Times New Roman"/>
          <w:snapToGrid w:val="0"/>
          <w:lang w:val="fr-FR" w:eastAsia="en-US"/>
        </w:rPr>
        <w:t>selon ses possibilités, une solution alternative équivalente.</w:t>
      </w:r>
    </w:p>
    <w:p w:rsidR="002F1455" w:rsidRDefault="002F1455">
      <w:pPr>
        <w:pStyle w:val="Corpsdetexte"/>
        <w:rPr>
          <w:rFonts w:ascii="Times New Roman" w:hAnsi="Times New Roman" w:cs="Times New Roman"/>
          <w:snapToGrid w:val="0"/>
          <w:lang w:val="fr-FR" w:eastAsia="en-US"/>
        </w:rPr>
      </w:pPr>
    </w:p>
    <w:p w:rsidR="002F1455" w:rsidRDefault="002F1455">
      <w:pPr>
        <w:pStyle w:val="Corpsdetexte"/>
        <w:ind w:left="540" w:hanging="540"/>
        <w:rPr>
          <w:rFonts w:ascii="Times New Roman" w:hAnsi="Times New Roman" w:cs="Times New Roman"/>
          <w:snapToGrid w:val="0"/>
          <w:lang w:val="fr-FR" w:eastAsia="en-US"/>
        </w:rPr>
      </w:pPr>
      <w:r>
        <w:rPr>
          <w:rFonts w:ascii="Times New Roman" w:hAnsi="Times New Roman" w:cs="Times New Roman"/>
        </w:rPr>
        <w:t xml:space="preserve">11.3  « La Fabrique » </w:t>
      </w:r>
      <w:r>
        <w:rPr>
          <w:rFonts w:ascii="Times New Roman" w:hAnsi="Times New Roman" w:cs="Times New Roman"/>
          <w:snapToGrid w:val="0"/>
          <w:lang w:val="fr-FR" w:eastAsia="en-US"/>
        </w:rPr>
        <w:t>ne pourra pas être tenue pour responsable du mauvais fonctionnement de « la station de base » après la reconstruction.</w:t>
      </w:r>
    </w:p>
    <w:p w:rsidR="002F1455" w:rsidRDefault="002F1455">
      <w:pPr>
        <w:pStyle w:val="Corpsdetexte"/>
        <w:rPr>
          <w:rFonts w:ascii="Times New Roman" w:hAnsi="Times New Roman" w:cs="Times New Roman"/>
          <w:snapToGrid w:val="0"/>
          <w:lang w:val="fr-FR" w:eastAsia="en-US"/>
        </w:rPr>
      </w:pPr>
    </w:p>
    <w:p w:rsidR="002F1455" w:rsidRDefault="002F1455">
      <w:pPr>
        <w:pStyle w:val="Corpsdetexte"/>
        <w:ind w:left="540" w:hanging="540"/>
        <w:rPr>
          <w:rFonts w:ascii="Times New Roman" w:hAnsi="Times New Roman" w:cs="Times New Roman"/>
          <w:snapToGrid w:val="0"/>
          <w:lang w:val="fr-FR" w:eastAsia="en-US"/>
        </w:rPr>
      </w:pPr>
      <w:r>
        <w:rPr>
          <w:rFonts w:ascii="Times New Roman" w:hAnsi="Times New Roman" w:cs="Times New Roman"/>
          <w:snapToGrid w:val="0"/>
          <w:lang w:val="fr-FR" w:eastAsia="en-US"/>
        </w:rPr>
        <w:t xml:space="preserve">11.4 Dans l’hypothèse où est envisagée une désaffectation « du bien immobilier », « la Fabrique » en avisera au plus tôt « l’Opérateur ». Le cas échéant, lorsque la décision de désaffectation sera effectivement arrêtée, et pour autant que les droits et obligations de </w:t>
      </w:r>
    </w:p>
    <w:p w:rsidR="002F1455" w:rsidRDefault="002F1455">
      <w:pPr>
        <w:pStyle w:val="Corpsdetexte"/>
        <w:ind w:left="54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la</w:t>
      </w:r>
      <w:proofErr w:type="gramEnd"/>
      <w:r>
        <w:rPr>
          <w:rFonts w:ascii="Times New Roman" w:hAnsi="Times New Roman" w:cs="Times New Roman"/>
        </w:rPr>
        <w:t xml:space="preserve"> Fabrique » ne puissent être transférés à un nouvel utilisateur des lieux, le contrat pourra être résilié par «la Fabrique » sans pénalité à sa charge, au terme d’un préavis de six (6) mois signifié à « l’Opérateur » par envoi recommandé. </w:t>
      </w:r>
    </w:p>
    <w:p w:rsidR="002F1455" w:rsidRDefault="002F1455">
      <w:pPr>
        <w:pStyle w:val="Corpsdetexte"/>
        <w:rPr>
          <w:rFonts w:ascii="Times New Roman" w:hAnsi="Times New Roman" w:cs="Times New Roman"/>
          <w:b/>
          <w:bCs/>
        </w:rPr>
      </w:pPr>
    </w:p>
    <w:p w:rsidR="002F1455" w:rsidRDefault="002F1455">
      <w:pPr>
        <w:pStyle w:val="Corpsdetexte"/>
        <w:jc w:val="center"/>
        <w:rPr>
          <w:sz w:val="28"/>
        </w:rPr>
      </w:pPr>
    </w:p>
    <w:p w:rsidR="002F1455" w:rsidRDefault="002F1455">
      <w:pPr>
        <w:pStyle w:val="Corpsdetexte"/>
        <w:jc w:val="center"/>
        <w:rPr>
          <w:b/>
          <w:sz w:val="28"/>
        </w:rPr>
      </w:pPr>
      <w:r>
        <w:rPr>
          <w:b/>
          <w:sz w:val="28"/>
        </w:rPr>
        <w:t>CHAPITRE III - REDEVANCES ET IMPOTS</w:t>
      </w:r>
    </w:p>
    <w:p w:rsidR="002F1455" w:rsidRDefault="002F1455">
      <w:pPr>
        <w:pStyle w:val="Corpsdetexte"/>
        <w:jc w:val="center"/>
        <w:rPr>
          <w:sz w:val="16"/>
        </w:rPr>
      </w:pPr>
    </w:p>
    <w:p w:rsidR="002F1455" w:rsidRDefault="002F1455">
      <w:pPr>
        <w:pStyle w:val="Corpsdetexte"/>
        <w:jc w:val="center"/>
        <w:rPr>
          <w:sz w:val="16"/>
        </w:rPr>
      </w:pPr>
    </w:p>
    <w:p w:rsidR="002F1455" w:rsidRDefault="002F1455">
      <w:pPr>
        <w:pStyle w:val="Corpsdetexte"/>
        <w:jc w:val="center"/>
        <w:rPr>
          <w:sz w:val="16"/>
        </w:rPr>
      </w:pPr>
    </w:p>
    <w:p w:rsidR="002F1455" w:rsidRDefault="002F1455">
      <w:pPr>
        <w:pStyle w:val="Corpsdetexte"/>
        <w:jc w:val="left"/>
        <w:rPr>
          <w:rFonts w:ascii="Times New Roman" w:hAnsi="Times New Roman" w:cs="Times New Roman"/>
          <w:b/>
          <w:bCs/>
        </w:rPr>
      </w:pPr>
      <w:r>
        <w:rPr>
          <w:rFonts w:ascii="Times New Roman" w:hAnsi="Times New Roman" w:cs="Times New Roman"/>
          <w:b/>
          <w:u w:val="single"/>
        </w:rPr>
        <w:t>Article 12. – Redevances</w:t>
      </w:r>
    </w:p>
    <w:p w:rsidR="002F1455" w:rsidRDefault="002F1455">
      <w:pPr>
        <w:pStyle w:val="Corpsdetexte"/>
        <w:rPr>
          <w:rFonts w:ascii="Times New Roman" w:hAnsi="Times New Roman" w:cs="Times New Roman"/>
        </w:rPr>
      </w:pPr>
    </w:p>
    <w:p w:rsidR="002F1455" w:rsidRDefault="002F1455">
      <w:pPr>
        <w:pStyle w:val="Corpsdetexte"/>
        <w:ind w:left="540" w:hanging="540"/>
        <w:rPr>
          <w:rFonts w:ascii="Times New Roman" w:hAnsi="Times New Roman" w:cs="Times New Roman"/>
        </w:rPr>
      </w:pPr>
      <w:r>
        <w:rPr>
          <w:rFonts w:ascii="Times New Roman" w:hAnsi="Times New Roman" w:cs="Times New Roman"/>
        </w:rPr>
        <w:t xml:space="preserve">12.1 « L’Opérateur » </w:t>
      </w:r>
      <w:r>
        <w:rPr>
          <w:rFonts w:ascii="Times New Roman" w:hAnsi="Times New Roman" w:cs="Times New Roman"/>
          <w:snapToGrid w:val="0"/>
          <w:lang w:val="fr-FR" w:eastAsia="en-US"/>
        </w:rPr>
        <w:t xml:space="preserve">s'engage à payer, avant fin février, un montant annuel de .....…………......  € à faire parvenir sur le compte bancaire n° ...……..…………… ouvert au nom de </w:t>
      </w:r>
      <w:r>
        <w:rPr>
          <w:rFonts w:ascii="Times New Roman" w:hAnsi="Times New Roman" w:cs="Times New Roman"/>
        </w:rPr>
        <w:t xml:space="preserve">« la Fabrique ». Ce montant représente la valeur indexée d’une somme </w:t>
      </w:r>
      <w:r w:rsidRPr="00772AAE">
        <w:rPr>
          <w:rFonts w:ascii="Times New Roman" w:hAnsi="Times New Roman" w:cs="Times New Roman"/>
        </w:rPr>
        <w:t>de ……</w:t>
      </w:r>
      <w:r w:rsidR="00503207" w:rsidRPr="00772AAE">
        <w:rPr>
          <w:rFonts w:ascii="Times New Roman" w:hAnsi="Times New Roman" w:cs="Times New Roman"/>
        </w:rPr>
        <w:t xml:space="preserve">……………… € à l’indice santé </w:t>
      </w:r>
      <w:r w:rsidR="000665E2" w:rsidRPr="00772AAE">
        <w:rPr>
          <w:rFonts w:ascii="Times New Roman" w:hAnsi="Times New Roman" w:cs="Times New Roman"/>
        </w:rPr>
        <w:t>110,50</w:t>
      </w:r>
      <w:r w:rsidR="00503207" w:rsidRPr="00772AAE">
        <w:rPr>
          <w:rFonts w:ascii="Times New Roman" w:hAnsi="Times New Roman" w:cs="Times New Roman"/>
        </w:rPr>
        <w:t xml:space="preserve"> (mois</w:t>
      </w:r>
      <w:r w:rsidR="000665E2" w:rsidRPr="00772AAE">
        <w:rPr>
          <w:rFonts w:ascii="Times New Roman" w:hAnsi="Times New Roman" w:cs="Times New Roman"/>
        </w:rPr>
        <w:t xml:space="preserve"> juin</w:t>
      </w:r>
      <w:r w:rsidR="00503207" w:rsidRPr="00772AAE">
        <w:rPr>
          <w:rFonts w:ascii="Times New Roman" w:hAnsi="Times New Roman" w:cs="Times New Roman"/>
        </w:rPr>
        <w:t xml:space="preserve"> 200</w:t>
      </w:r>
      <w:r w:rsidR="000665E2" w:rsidRPr="00772AAE">
        <w:rPr>
          <w:rFonts w:ascii="Times New Roman" w:hAnsi="Times New Roman" w:cs="Times New Roman"/>
        </w:rPr>
        <w:t>9</w:t>
      </w:r>
      <w:r w:rsidRPr="00772AAE">
        <w:rPr>
          <w:rFonts w:ascii="Times New Roman" w:hAnsi="Times New Roman" w:cs="Times New Roman"/>
        </w:rPr>
        <w:t xml:space="preserve">), défini </w:t>
      </w:r>
      <w:r>
        <w:rPr>
          <w:rFonts w:ascii="Times New Roman" w:hAnsi="Times New Roman" w:cs="Times New Roman"/>
        </w:rPr>
        <w:t>comme base de référence.</w:t>
      </w:r>
      <w:r w:rsidR="00503207">
        <w:rPr>
          <w:rFonts w:ascii="Times New Roman" w:hAnsi="Times New Roman" w:cs="Times New Roman"/>
        </w:rPr>
        <w:t xml:space="preserve"> </w:t>
      </w:r>
    </w:p>
    <w:p w:rsidR="002F1455" w:rsidRDefault="002F1455">
      <w:pPr>
        <w:pStyle w:val="Corpsdetexte"/>
        <w:ind w:left="1080" w:hanging="540"/>
        <w:rPr>
          <w:rFonts w:ascii="Times New Roman" w:hAnsi="Times New Roman" w:cs="Times New Roman"/>
        </w:rPr>
      </w:pPr>
      <w:r>
        <w:rPr>
          <w:rFonts w:ascii="Times New Roman" w:hAnsi="Times New Roman" w:cs="Times New Roman"/>
        </w:rPr>
        <w:lastRenderedPageBreak/>
        <w:t xml:space="preserve"> </w:t>
      </w:r>
    </w:p>
    <w:p w:rsidR="002F1455" w:rsidRDefault="002F1455">
      <w:pPr>
        <w:pStyle w:val="Corpsdetexte"/>
        <w:ind w:left="540"/>
        <w:rPr>
          <w:rFonts w:ascii="Times New Roman" w:hAnsi="Times New Roman" w:cs="Times New Roman"/>
        </w:rPr>
      </w:pPr>
      <w:r>
        <w:rPr>
          <w:rFonts w:ascii="Times New Roman" w:hAnsi="Times New Roman" w:cs="Times New Roman"/>
        </w:rPr>
        <w:t xml:space="preserve">Si la première année est incomplète, le paiement, calculé au prorata de la période à couvrir, sera effectué dans les trois mois du début des travaux. </w:t>
      </w:r>
    </w:p>
    <w:p w:rsidR="002F1455" w:rsidRDefault="002F1455">
      <w:pPr>
        <w:pStyle w:val="Corpsdetexte"/>
        <w:ind w:left="540" w:hanging="540"/>
        <w:rPr>
          <w:rFonts w:ascii="Times New Roman" w:hAnsi="Times New Roman" w:cs="Times New Roman"/>
          <w:strike/>
          <w:snapToGrid w:val="0"/>
          <w:lang w:val="fr-FR" w:eastAsia="en-US"/>
        </w:rPr>
      </w:pPr>
      <w:r>
        <w:rPr>
          <w:rFonts w:ascii="Times New Roman" w:hAnsi="Times New Roman" w:cs="Times New Roman"/>
        </w:rPr>
        <w:tab/>
      </w:r>
      <w:r>
        <w:rPr>
          <w:rFonts w:ascii="Times New Roman" w:hAnsi="Times New Roman" w:cs="Times New Roman"/>
          <w:strike/>
        </w:rPr>
        <w:t xml:space="preserve"> </w:t>
      </w:r>
    </w:p>
    <w:p w:rsidR="002F1455" w:rsidRDefault="002F1455">
      <w:pPr>
        <w:pStyle w:val="Corpsdetexte"/>
        <w:rPr>
          <w:rFonts w:ascii="Times New Roman" w:hAnsi="Times New Roman" w:cs="Times New Roman"/>
          <w:snapToGrid w:val="0"/>
          <w:sz w:val="16"/>
          <w:lang w:val="fr-FR" w:eastAsia="en-US"/>
        </w:rPr>
      </w:pPr>
    </w:p>
    <w:p w:rsidR="002F1455" w:rsidRDefault="002F1455">
      <w:pPr>
        <w:pStyle w:val="Corpsdetexte"/>
        <w:ind w:left="540" w:hanging="540"/>
        <w:rPr>
          <w:rFonts w:ascii="Times New Roman" w:hAnsi="Times New Roman" w:cs="Times New Roman"/>
        </w:rPr>
      </w:pPr>
      <w:r>
        <w:rPr>
          <w:rFonts w:ascii="Times New Roman" w:hAnsi="Times New Roman" w:cs="Times New Roman"/>
        </w:rPr>
        <w:t>12.2</w:t>
      </w:r>
      <w:r>
        <w:rPr>
          <w:rFonts w:ascii="Times New Roman" w:hAnsi="Times New Roman" w:cs="Times New Roman"/>
        </w:rPr>
        <w:tab/>
        <w:t xml:space="preserve">La redevance initiale sera adaptée par l’opérateur, au premier janvier de chaque année, en fonction de l'augmentation de l'indice santé belge publié au </w:t>
      </w:r>
      <w:r>
        <w:rPr>
          <w:rFonts w:ascii="Times New Roman" w:hAnsi="Times New Roman" w:cs="Times New Roman"/>
          <w:i/>
        </w:rPr>
        <w:t>Moniteur belge</w:t>
      </w:r>
      <w:r>
        <w:rPr>
          <w:rFonts w:ascii="Times New Roman" w:hAnsi="Times New Roman" w:cs="Times New Roman"/>
        </w:rPr>
        <w:t xml:space="preserve"> et en accord avec les règles de calcul prévues à l'article 1728bis du Code Civil belge, soit la formule suivante :</w:t>
      </w:r>
    </w:p>
    <w:p w:rsidR="002F1455" w:rsidRDefault="002F1455">
      <w:pPr>
        <w:widowControl w:val="0"/>
        <w:tabs>
          <w:tab w:val="left" w:pos="567"/>
        </w:tabs>
        <w:ind w:left="567" w:hanging="567"/>
        <w:rPr>
          <w:snapToGrid w:val="0"/>
          <w:sz w:val="16"/>
          <w:lang w:val="fr-FR" w:eastAsia="en-US"/>
        </w:rPr>
      </w:pPr>
    </w:p>
    <w:p w:rsidR="002F1455" w:rsidRPr="00503207" w:rsidRDefault="002F1455">
      <w:pPr>
        <w:pStyle w:val="Corpsdetexte"/>
        <w:ind w:left="540"/>
        <w:rPr>
          <w:rFonts w:ascii="Times New Roman" w:hAnsi="Times New Roman" w:cs="Times New Roman"/>
          <w:snapToGrid w:val="0"/>
          <w:lang w:val="fr-FR" w:eastAsia="en-US"/>
        </w:rPr>
      </w:pPr>
      <w:r w:rsidRPr="00503207">
        <w:rPr>
          <w:rFonts w:ascii="Times New Roman" w:hAnsi="Times New Roman" w:cs="Times New Roman"/>
          <w:snapToGrid w:val="0"/>
          <w:lang w:val="fr-FR" w:eastAsia="en-US"/>
        </w:rPr>
        <w:t xml:space="preserve">L </w:t>
      </w:r>
      <w:r w:rsidRPr="00503207">
        <w:rPr>
          <w:rFonts w:ascii="Times New Roman" w:hAnsi="Times New Roman" w:cs="Times New Roman"/>
          <w:snapToGrid w:val="0"/>
          <w:sz w:val="20"/>
          <w:vertAlign w:val="subscript"/>
          <w:lang w:val="fr-FR" w:eastAsia="en-US"/>
        </w:rPr>
        <w:t>1</w:t>
      </w:r>
      <w:r w:rsidRPr="00503207">
        <w:rPr>
          <w:rFonts w:ascii="Times New Roman" w:hAnsi="Times New Roman" w:cs="Times New Roman"/>
          <w:snapToGrid w:val="0"/>
          <w:lang w:val="fr-FR" w:eastAsia="en-US"/>
        </w:rPr>
        <w:t xml:space="preserve"> = (L </w:t>
      </w:r>
      <w:r w:rsidRPr="00503207">
        <w:rPr>
          <w:rFonts w:ascii="Times New Roman" w:hAnsi="Times New Roman" w:cs="Times New Roman"/>
          <w:snapToGrid w:val="0"/>
          <w:sz w:val="20"/>
          <w:vertAlign w:val="subscript"/>
          <w:lang w:val="fr-FR" w:eastAsia="en-US"/>
        </w:rPr>
        <w:t>0</w:t>
      </w:r>
      <w:r w:rsidRPr="00503207">
        <w:rPr>
          <w:rFonts w:ascii="Times New Roman" w:hAnsi="Times New Roman" w:cs="Times New Roman"/>
          <w:snapToGrid w:val="0"/>
          <w:lang w:val="fr-FR" w:eastAsia="en-US"/>
        </w:rPr>
        <w:t xml:space="preserve"> x i</w:t>
      </w:r>
      <w:r w:rsidRPr="00503207">
        <w:rPr>
          <w:rFonts w:ascii="Times New Roman" w:hAnsi="Times New Roman" w:cs="Times New Roman"/>
          <w:snapToGrid w:val="0"/>
          <w:sz w:val="20"/>
          <w:vertAlign w:val="subscript"/>
          <w:lang w:val="fr-FR" w:eastAsia="en-US"/>
        </w:rPr>
        <w:t>1</w:t>
      </w:r>
      <w:r w:rsidRPr="00503207">
        <w:rPr>
          <w:rFonts w:ascii="Times New Roman" w:hAnsi="Times New Roman" w:cs="Times New Roman"/>
          <w:snapToGrid w:val="0"/>
          <w:lang w:val="fr-FR" w:eastAsia="en-US"/>
        </w:rPr>
        <w:t xml:space="preserve">) </w:t>
      </w:r>
      <w:r w:rsidRPr="00503207">
        <w:rPr>
          <w:rFonts w:ascii="Times New Roman" w:hAnsi="Times New Roman" w:cs="Times New Roman"/>
          <w:b/>
          <w:bCs/>
          <w:snapToGrid w:val="0"/>
          <w:sz w:val="20"/>
          <w:lang w:val="fr-FR" w:eastAsia="en-US"/>
        </w:rPr>
        <w:t>:</w:t>
      </w:r>
      <w:r w:rsidRPr="00503207">
        <w:rPr>
          <w:rFonts w:ascii="Times New Roman" w:hAnsi="Times New Roman" w:cs="Times New Roman"/>
          <w:snapToGrid w:val="0"/>
          <w:lang w:val="fr-FR" w:eastAsia="en-US"/>
        </w:rPr>
        <w:t xml:space="preserve"> i </w:t>
      </w:r>
      <w:r w:rsidRPr="00503207">
        <w:rPr>
          <w:rFonts w:ascii="Times New Roman" w:hAnsi="Times New Roman" w:cs="Times New Roman"/>
          <w:snapToGrid w:val="0"/>
          <w:sz w:val="20"/>
          <w:vertAlign w:val="subscript"/>
          <w:lang w:val="fr-FR" w:eastAsia="en-US"/>
        </w:rPr>
        <w:t>0</w:t>
      </w:r>
    </w:p>
    <w:p w:rsidR="002F1455" w:rsidRDefault="002F1455">
      <w:pPr>
        <w:pStyle w:val="Corpsdetexte"/>
        <w:ind w:left="540"/>
        <w:jc w:val="left"/>
        <w:rPr>
          <w:rFonts w:ascii="Times New Roman" w:hAnsi="Times New Roman" w:cs="Times New Roman"/>
          <w:snapToGrid w:val="0"/>
          <w:sz w:val="20"/>
          <w:lang w:val="fr-FR" w:eastAsia="en-US"/>
        </w:rPr>
      </w:pPr>
      <w:proofErr w:type="gramStart"/>
      <w:r>
        <w:rPr>
          <w:rFonts w:ascii="Times New Roman" w:hAnsi="Times New Roman" w:cs="Times New Roman"/>
          <w:snapToGrid w:val="0"/>
          <w:sz w:val="20"/>
          <w:lang w:val="fr-FR" w:eastAsia="en-US"/>
        </w:rPr>
        <w:t>où</w:t>
      </w:r>
      <w:proofErr w:type="gramEnd"/>
    </w:p>
    <w:p w:rsidR="002F1455" w:rsidRDefault="002F1455">
      <w:pPr>
        <w:pStyle w:val="Corpsdetexte"/>
        <w:ind w:left="540"/>
        <w:rPr>
          <w:rFonts w:ascii="Times New Roman" w:hAnsi="Times New Roman" w:cs="Times New Roman"/>
          <w:snapToGrid w:val="0"/>
          <w:lang w:val="fr-FR" w:eastAsia="en-US"/>
        </w:rPr>
      </w:pPr>
      <w:r>
        <w:rPr>
          <w:rFonts w:ascii="Times New Roman" w:hAnsi="Times New Roman" w:cs="Times New Roman"/>
          <w:snapToGrid w:val="0"/>
          <w:sz w:val="20"/>
          <w:lang w:val="fr-FR" w:eastAsia="en-US"/>
        </w:rPr>
        <w:t xml:space="preserve">L </w:t>
      </w:r>
      <w:r>
        <w:rPr>
          <w:rFonts w:ascii="Times New Roman" w:hAnsi="Times New Roman" w:cs="Times New Roman"/>
          <w:snapToGrid w:val="0"/>
          <w:sz w:val="20"/>
          <w:vertAlign w:val="subscript"/>
          <w:lang w:val="fr-FR" w:eastAsia="en-US"/>
        </w:rPr>
        <w:t>0</w:t>
      </w:r>
      <w:r>
        <w:rPr>
          <w:rFonts w:ascii="Times New Roman" w:hAnsi="Times New Roman" w:cs="Times New Roman"/>
          <w:snapToGrid w:val="0"/>
          <w:lang w:val="fr-FR" w:eastAsia="en-US"/>
        </w:rPr>
        <w:t xml:space="preserve">  = redevance de base = redevance définie à l'article 12.1 (à l’indice 106.04, d’octobre 2000)</w:t>
      </w:r>
    </w:p>
    <w:p w:rsidR="002F1455" w:rsidRDefault="002F1455">
      <w:pPr>
        <w:pStyle w:val="Corpsdetexte"/>
        <w:ind w:left="540"/>
        <w:rPr>
          <w:rFonts w:ascii="Times New Roman" w:hAnsi="Times New Roman" w:cs="Times New Roman"/>
          <w:snapToGrid w:val="0"/>
          <w:lang w:val="fr-FR" w:eastAsia="en-US"/>
        </w:rPr>
      </w:pPr>
      <w:r>
        <w:rPr>
          <w:rFonts w:ascii="Times New Roman" w:hAnsi="Times New Roman" w:cs="Times New Roman"/>
          <w:snapToGrid w:val="0"/>
          <w:sz w:val="20"/>
          <w:lang w:val="fr-FR" w:eastAsia="en-US"/>
        </w:rPr>
        <w:t>L</w:t>
      </w:r>
      <w:r>
        <w:rPr>
          <w:rFonts w:ascii="Times New Roman" w:hAnsi="Times New Roman" w:cs="Times New Roman"/>
          <w:i/>
          <w:iCs/>
          <w:snapToGrid w:val="0"/>
          <w:lang w:val="fr-FR" w:eastAsia="en-US"/>
        </w:rPr>
        <w:t xml:space="preserve"> </w:t>
      </w:r>
      <w:r>
        <w:rPr>
          <w:rFonts w:ascii="Times New Roman" w:hAnsi="Times New Roman" w:cs="Times New Roman"/>
          <w:snapToGrid w:val="0"/>
          <w:sz w:val="20"/>
          <w:vertAlign w:val="subscript"/>
          <w:lang w:val="fr-FR" w:eastAsia="en-US"/>
        </w:rPr>
        <w:t>1</w:t>
      </w:r>
      <w:r>
        <w:rPr>
          <w:rFonts w:ascii="Times New Roman" w:hAnsi="Times New Roman" w:cs="Times New Roman"/>
          <w:snapToGrid w:val="0"/>
          <w:lang w:val="fr-FR" w:eastAsia="en-US"/>
        </w:rPr>
        <w:t xml:space="preserve">  = redevance indexée</w:t>
      </w:r>
    </w:p>
    <w:p w:rsidR="002F1455" w:rsidRDefault="002F1455">
      <w:pPr>
        <w:pStyle w:val="Corpsdetexte"/>
        <w:ind w:left="540"/>
        <w:rPr>
          <w:rFonts w:ascii="Times New Roman" w:hAnsi="Times New Roman" w:cs="Times New Roman"/>
        </w:rPr>
      </w:pPr>
      <w:r>
        <w:rPr>
          <w:rFonts w:ascii="Times New Roman" w:hAnsi="Times New Roman" w:cs="Times New Roman"/>
          <w:sz w:val="20"/>
        </w:rPr>
        <w:t>i</w:t>
      </w:r>
      <w:r>
        <w:rPr>
          <w:rFonts w:ascii="Times New Roman" w:hAnsi="Times New Roman" w:cs="Times New Roman"/>
          <w:sz w:val="20"/>
          <w:vertAlign w:val="subscript"/>
        </w:rPr>
        <w:t>0</w:t>
      </w:r>
      <w:r>
        <w:rPr>
          <w:rFonts w:ascii="Times New Roman" w:hAnsi="Times New Roman" w:cs="Times New Roman"/>
          <w:vertAlign w:val="subscript"/>
        </w:rPr>
        <w:t xml:space="preserve"> </w:t>
      </w:r>
      <w:r>
        <w:rPr>
          <w:rFonts w:ascii="Times New Roman" w:hAnsi="Times New Roman" w:cs="Times New Roman"/>
        </w:rPr>
        <w:t xml:space="preserve"> = index de départ = indice santé, base 1996, du mois d’octobre 2000 (soit 106.04)</w:t>
      </w:r>
    </w:p>
    <w:p w:rsidR="002F1455" w:rsidRDefault="002F1455">
      <w:pPr>
        <w:pStyle w:val="Corpsdetexte"/>
        <w:ind w:left="540"/>
        <w:rPr>
          <w:rFonts w:ascii="Times New Roman" w:hAnsi="Times New Roman" w:cs="Times New Roman"/>
          <w:snapToGrid w:val="0"/>
          <w:lang w:val="fr-FR" w:eastAsia="en-US"/>
        </w:rPr>
      </w:pPr>
      <w:r>
        <w:rPr>
          <w:rFonts w:ascii="Times New Roman" w:hAnsi="Times New Roman" w:cs="Times New Roman"/>
          <w:snapToGrid w:val="0"/>
          <w:sz w:val="20"/>
          <w:lang w:val="fr-FR" w:eastAsia="en-US"/>
        </w:rPr>
        <w:t>i</w:t>
      </w:r>
      <w:r>
        <w:rPr>
          <w:rFonts w:ascii="Times New Roman" w:hAnsi="Times New Roman" w:cs="Times New Roman"/>
          <w:snapToGrid w:val="0"/>
          <w:sz w:val="20"/>
          <w:vertAlign w:val="subscript"/>
          <w:lang w:val="fr-FR" w:eastAsia="en-US"/>
        </w:rPr>
        <w:t>1</w:t>
      </w:r>
      <w:r>
        <w:rPr>
          <w:rFonts w:ascii="Times New Roman" w:hAnsi="Times New Roman" w:cs="Times New Roman"/>
          <w:snapToGrid w:val="0"/>
          <w:lang w:val="fr-FR" w:eastAsia="en-US"/>
        </w:rPr>
        <w:t xml:space="preserve"> = nouvel index = indice santé du mois de décembre qui précède l'adaptation de la redevance.</w:t>
      </w:r>
    </w:p>
    <w:p w:rsidR="002F1455" w:rsidRDefault="002F1455">
      <w:pPr>
        <w:widowControl w:val="0"/>
        <w:tabs>
          <w:tab w:val="left" w:pos="567"/>
        </w:tabs>
        <w:ind w:left="567" w:hanging="567"/>
        <w:rPr>
          <w:snapToGrid w:val="0"/>
          <w:lang w:val="fr-FR" w:eastAsia="en-US"/>
        </w:rPr>
      </w:pPr>
    </w:p>
    <w:p w:rsidR="002F1455" w:rsidRDefault="002F1455">
      <w:pPr>
        <w:pStyle w:val="Corpsdetexte"/>
        <w:rPr>
          <w:rFonts w:ascii="Times New Roman" w:hAnsi="Times New Roman" w:cs="Times New Roman"/>
          <w:strike/>
        </w:rPr>
      </w:pPr>
    </w:p>
    <w:p w:rsidR="002F1455" w:rsidRDefault="002F1455">
      <w:pPr>
        <w:pStyle w:val="Corpsdetexte"/>
        <w:rPr>
          <w:rFonts w:ascii="Times New Roman" w:hAnsi="Times New Roman" w:cs="Times New Roman"/>
          <w:snapToGrid w:val="0"/>
          <w:lang w:val="fr-FR" w:eastAsia="en-US"/>
        </w:rPr>
      </w:pPr>
    </w:p>
    <w:p w:rsidR="002F1455" w:rsidRDefault="002F1455">
      <w:pPr>
        <w:pStyle w:val="Corpsdetexte"/>
        <w:rPr>
          <w:rFonts w:ascii="Times New Roman" w:hAnsi="Times New Roman" w:cs="Times New Roman"/>
          <w:b/>
          <w:u w:val="single"/>
        </w:rPr>
      </w:pPr>
      <w:r>
        <w:rPr>
          <w:rFonts w:ascii="Times New Roman" w:hAnsi="Times New Roman" w:cs="Times New Roman"/>
          <w:b/>
          <w:u w:val="single"/>
        </w:rPr>
        <w:t>Article 1</w:t>
      </w:r>
      <w:r w:rsidR="00AB6C68">
        <w:rPr>
          <w:rFonts w:ascii="Times New Roman" w:hAnsi="Times New Roman" w:cs="Times New Roman"/>
          <w:b/>
          <w:u w:val="single"/>
        </w:rPr>
        <w:t>3</w:t>
      </w:r>
      <w:r>
        <w:rPr>
          <w:rFonts w:ascii="Times New Roman" w:hAnsi="Times New Roman" w:cs="Times New Roman"/>
          <w:b/>
          <w:u w:val="single"/>
        </w:rPr>
        <w:t>. – Impôts et frais divers.</w:t>
      </w:r>
    </w:p>
    <w:p w:rsidR="002F1455" w:rsidRDefault="002F1455">
      <w:pPr>
        <w:pStyle w:val="Corpsdetexte"/>
        <w:rPr>
          <w:rFonts w:ascii="Times New Roman" w:hAnsi="Times New Roman" w:cs="Times New Roman"/>
          <w:u w:val="single"/>
        </w:rPr>
      </w:pPr>
    </w:p>
    <w:p w:rsidR="002F1455" w:rsidRDefault="00E84E88">
      <w:pPr>
        <w:pStyle w:val="Corpsdetexte"/>
        <w:ind w:left="540" w:hanging="540"/>
        <w:rPr>
          <w:rFonts w:ascii="Times New Roman" w:hAnsi="Times New Roman" w:cs="Times New Roman"/>
          <w:snapToGrid w:val="0"/>
          <w:lang w:val="fr-FR" w:eastAsia="en-US"/>
        </w:rPr>
      </w:pPr>
      <w:r>
        <w:rPr>
          <w:rFonts w:ascii="Times New Roman" w:hAnsi="Times New Roman" w:cs="Times New Roman"/>
        </w:rPr>
        <w:t>13</w:t>
      </w:r>
      <w:r w:rsidR="002F1455">
        <w:rPr>
          <w:rFonts w:ascii="Times New Roman" w:hAnsi="Times New Roman" w:cs="Times New Roman"/>
        </w:rPr>
        <w:t>.1</w:t>
      </w:r>
      <w:r w:rsidR="002F1455">
        <w:rPr>
          <w:rFonts w:ascii="Times New Roman" w:hAnsi="Times New Roman" w:cs="Times New Roman"/>
          <w:b/>
          <w:bCs/>
        </w:rPr>
        <w:t xml:space="preserve"> </w:t>
      </w:r>
      <w:r w:rsidR="002F1455">
        <w:rPr>
          <w:rFonts w:ascii="Times New Roman" w:hAnsi="Times New Roman" w:cs="Times New Roman"/>
        </w:rPr>
        <w:t>Outre ceux explicitement désignés dans le présent contrat,</w:t>
      </w:r>
      <w:r w:rsidR="002F1455">
        <w:rPr>
          <w:rFonts w:ascii="Times New Roman" w:hAnsi="Times New Roman" w:cs="Times New Roman"/>
          <w:b/>
          <w:bCs/>
        </w:rPr>
        <w:t xml:space="preserve"> </w:t>
      </w:r>
      <w:r w:rsidR="002F1455">
        <w:rPr>
          <w:rFonts w:ascii="Times New Roman" w:hAnsi="Times New Roman" w:cs="Times New Roman"/>
        </w:rPr>
        <w:t>« l’Opérateur »</w:t>
      </w:r>
      <w:r w:rsidR="002F1455">
        <w:rPr>
          <w:rFonts w:ascii="Times New Roman" w:hAnsi="Times New Roman" w:cs="Times New Roman"/>
          <w:snapToGrid w:val="0"/>
          <w:lang w:val="fr-FR" w:eastAsia="en-US"/>
        </w:rPr>
        <w:t xml:space="preserve"> prendra à sa charge tous frais généralement quelconques relatifs à la construction, l'utilisation, l'entretien, les adaptations, les réparations et l'enlèvement de « la station de base ».</w:t>
      </w:r>
    </w:p>
    <w:p w:rsidR="002F1455" w:rsidRDefault="002F1455">
      <w:pPr>
        <w:pStyle w:val="Corpsdetexte"/>
        <w:rPr>
          <w:rFonts w:ascii="Times New Roman" w:hAnsi="Times New Roman" w:cs="Times New Roman"/>
          <w:snapToGrid w:val="0"/>
          <w:lang w:val="fr-FR" w:eastAsia="en-US"/>
        </w:rPr>
      </w:pPr>
    </w:p>
    <w:p w:rsidR="002F1455" w:rsidRDefault="00E84E88">
      <w:pPr>
        <w:pStyle w:val="Corpsdetexte"/>
        <w:ind w:left="540" w:hanging="540"/>
        <w:rPr>
          <w:rFonts w:ascii="Times New Roman" w:hAnsi="Times New Roman" w:cs="Times New Roman"/>
        </w:rPr>
      </w:pPr>
      <w:r>
        <w:rPr>
          <w:rFonts w:ascii="Times New Roman" w:hAnsi="Times New Roman" w:cs="Times New Roman"/>
        </w:rPr>
        <w:t>13</w:t>
      </w:r>
      <w:r w:rsidR="002F1455">
        <w:rPr>
          <w:rFonts w:ascii="Times New Roman" w:hAnsi="Times New Roman" w:cs="Times New Roman"/>
        </w:rPr>
        <w:t>.2 « L’Opérateur »</w:t>
      </w:r>
      <w:r w:rsidR="002F1455">
        <w:rPr>
          <w:rFonts w:ascii="Times New Roman" w:hAnsi="Times New Roman" w:cs="Times New Roman"/>
          <w:b/>
          <w:bCs/>
          <w:snapToGrid w:val="0"/>
          <w:lang w:val="fr-FR" w:eastAsia="en-US"/>
        </w:rPr>
        <w:t xml:space="preserve"> </w:t>
      </w:r>
      <w:r w:rsidR="002F1455">
        <w:rPr>
          <w:rFonts w:ascii="Times New Roman" w:hAnsi="Times New Roman" w:cs="Times New Roman"/>
          <w:snapToGrid w:val="0"/>
          <w:lang w:val="fr-FR" w:eastAsia="en-US"/>
        </w:rPr>
        <w:t>prendra notamment à sa charge tous les droits d'inscription, taxes et impôts frappant ses équipements et activités, ou frappant tout ou partie « du bien immobilier » du fait de la présence ou de l’exploitation de « la station de base ».</w:t>
      </w:r>
    </w:p>
    <w:p w:rsidR="002F1455" w:rsidRDefault="002F1455">
      <w:pPr>
        <w:pStyle w:val="Corpsdetexte"/>
        <w:rPr>
          <w:snapToGrid w:val="0"/>
          <w:sz w:val="22"/>
          <w:lang w:eastAsia="en-US"/>
        </w:rPr>
      </w:pPr>
    </w:p>
    <w:p w:rsidR="002F1455" w:rsidRDefault="002F1455">
      <w:pPr>
        <w:pStyle w:val="Corpsdetexte"/>
        <w:rPr>
          <w:snapToGrid w:val="0"/>
          <w:lang w:val="fr-FR" w:eastAsia="en-US"/>
        </w:rPr>
      </w:pPr>
    </w:p>
    <w:p w:rsidR="002F1455" w:rsidRDefault="002F1455">
      <w:pPr>
        <w:pStyle w:val="Corpsdetexte"/>
        <w:rPr>
          <w:lang w:val="fr-FR"/>
        </w:rPr>
      </w:pPr>
    </w:p>
    <w:p w:rsidR="002F1455" w:rsidRDefault="002F1455">
      <w:pPr>
        <w:pStyle w:val="Corpsdetexte"/>
        <w:jc w:val="center"/>
        <w:rPr>
          <w:b/>
          <w:sz w:val="28"/>
        </w:rPr>
      </w:pPr>
      <w:r>
        <w:rPr>
          <w:b/>
          <w:sz w:val="28"/>
        </w:rPr>
        <w:t>CHAPITRE IV  -  DISPOSITIONS GENERALES.</w:t>
      </w:r>
    </w:p>
    <w:p w:rsidR="002F1455" w:rsidRDefault="002F1455">
      <w:pPr>
        <w:pStyle w:val="Corpsdetexte"/>
        <w:jc w:val="center"/>
      </w:pPr>
    </w:p>
    <w:p w:rsidR="002F1455" w:rsidRDefault="002F1455">
      <w:pPr>
        <w:pStyle w:val="Corpsdetexte"/>
        <w:jc w:val="center"/>
      </w:pPr>
    </w:p>
    <w:p w:rsidR="002F1455" w:rsidRDefault="002F1455">
      <w:pPr>
        <w:pStyle w:val="Corpsdetexte"/>
        <w:rPr>
          <w:rFonts w:ascii="Times New Roman" w:hAnsi="Times New Roman" w:cs="Times New Roman"/>
          <w:b/>
          <w:u w:val="single"/>
        </w:rPr>
      </w:pPr>
      <w:r>
        <w:rPr>
          <w:rFonts w:ascii="Times New Roman" w:hAnsi="Times New Roman" w:cs="Times New Roman"/>
          <w:b/>
          <w:u w:val="single"/>
        </w:rPr>
        <w:t>Article 1</w:t>
      </w:r>
      <w:r w:rsidR="00AB6C68">
        <w:rPr>
          <w:rFonts w:ascii="Times New Roman" w:hAnsi="Times New Roman" w:cs="Times New Roman"/>
          <w:b/>
          <w:u w:val="single"/>
        </w:rPr>
        <w:t>4</w:t>
      </w:r>
      <w:r>
        <w:rPr>
          <w:rFonts w:ascii="Times New Roman" w:hAnsi="Times New Roman" w:cs="Times New Roman"/>
          <w:b/>
          <w:u w:val="single"/>
        </w:rPr>
        <w:t xml:space="preserve"> : Cession – droit d’utilisation</w:t>
      </w:r>
    </w:p>
    <w:p w:rsidR="002F1455" w:rsidRDefault="002F1455">
      <w:pPr>
        <w:widowControl w:val="0"/>
        <w:tabs>
          <w:tab w:val="left" w:pos="567"/>
        </w:tabs>
        <w:ind w:left="567" w:hanging="567"/>
        <w:rPr>
          <w:snapToGrid w:val="0"/>
          <w:lang w:val="fr-FR" w:eastAsia="en-US"/>
        </w:rPr>
      </w:pPr>
    </w:p>
    <w:p w:rsidR="002F1455" w:rsidRDefault="00E84E88">
      <w:pPr>
        <w:pStyle w:val="Corpsdetexte"/>
        <w:ind w:left="540" w:hanging="540"/>
        <w:rPr>
          <w:rFonts w:ascii="Times New Roman" w:hAnsi="Times New Roman" w:cs="Times New Roman"/>
        </w:rPr>
      </w:pPr>
      <w:r>
        <w:rPr>
          <w:rFonts w:ascii="Times New Roman" w:hAnsi="Times New Roman" w:cs="Times New Roman"/>
          <w:lang w:val="fr-FR"/>
        </w:rPr>
        <w:t>14</w:t>
      </w:r>
      <w:r w:rsidR="002F1455">
        <w:rPr>
          <w:rFonts w:ascii="Times New Roman" w:hAnsi="Times New Roman" w:cs="Times New Roman"/>
          <w:lang w:val="fr-FR"/>
        </w:rPr>
        <w:t xml:space="preserve">.1 </w:t>
      </w:r>
      <w:r w:rsidR="002F1455">
        <w:rPr>
          <w:rFonts w:ascii="Times New Roman" w:hAnsi="Times New Roman" w:cs="Times New Roman"/>
        </w:rPr>
        <w:t>« L’Opérateur »</w:t>
      </w:r>
      <w:r w:rsidR="002F1455">
        <w:rPr>
          <w:rFonts w:ascii="Times New Roman" w:hAnsi="Times New Roman" w:cs="Times New Roman"/>
          <w:snapToGrid w:val="0"/>
          <w:lang w:val="fr-FR" w:eastAsia="en-US"/>
        </w:rPr>
        <w:t xml:space="preserve"> ne peut céder ses droits en tout ou partie à des tiers sans un accord écrit et préalable de </w:t>
      </w:r>
      <w:r w:rsidR="002F1455">
        <w:rPr>
          <w:rFonts w:ascii="Times New Roman" w:hAnsi="Times New Roman" w:cs="Times New Roman"/>
        </w:rPr>
        <w:t>« la Fabrique »</w:t>
      </w:r>
      <w:r w:rsidR="002F1455">
        <w:rPr>
          <w:rFonts w:ascii="Times New Roman" w:hAnsi="Times New Roman" w:cs="Times New Roman"/>
          <w:snapToGrid w:val="0"/>
          <w:lang w:val="fr-FR" w:eastAsia="en-US"/>
        </w:rPr>
        <w:t xml:space="preserve">. D’ores et déjà, cet accord est acquis pour toutes les filiales de </w:t>
      </w:r>
      <w:r w:rsidR="002F1455">
        <w:rPr>
          <w:rFonts w:ascii="Times New Roman" w:hAnsi="Times New Roman" w:cs="Times New Roman"/>
        </w:rPr>
        <w:t>« l’Opérateur »</w:t>
      </w:r>
      <w:r w:rsidR="002F1455">
        <w:rPr>
          <w:rFonts w:ascii="Times New Roman" w:hAnsi="Times New Roman" w:cs="Times New Roman"/>
          <w:snapToGrid w:val="0"/>
          <w:lang w:val="fr-FR" w:eastAsia="en-US"/>
        </w:rPr>
        <w:t>, pour sa société mère et les filiales de celle-ci, pour autant que ces sociétés existent au moment de la signature du présent contrat et conservent leur qualification actuelle.</w:t>
      </w:r>
    </w:p>
    <w:p w:rsidR="002F1455" w:rsidRDefault="002F1455">
      <w:pPr>
        <w:pStyle w:val="Corpsdetexte"/>
        <w:rPr>
          <w:rFonts w:ascii="Times New Roman" w:hAnsi="Times New Roman" w:cs="Times New Roman"/>
          <w:snapToGrid w:val="0"/>
          <w:lang w:val="fr-FR" w:eastAsia="en-US"/>
        </w:rPr>
      </w:pPr>
    </w:p>
    <w:p w:rsidR="00AB6C68" w:rsidRDefault="00E84E88" w:rsidP="00AB6C68">
      <w:pPr>
        <w:pStyle w:val="Corpsdetexte"/>
        <w:ind w:left="540" w:hanging="540"/>
        <w:rPr>
          <w:rFonts w:ascii="Times New Roman" w:hAnsi="Times New Roman" w:cs="Times New Roman"/>
          <w:snapToGrid w:val="0"/>
          <w:lang w:val="fr-FR" w:eastAsia="en-US"/>
        </w:rPr>
      </w:pPr>
      <w:r>
        <w:rPr>
          <w:rFonts w:ascii="Times New Roman" w:hAnsi="Times New Roman" w:cs="Times New Roman"/>
          <w:snapToGrid w:val="0"/>
          <w:lang w:val="fr-FR" w:eastAsia="en-US"/>
        </w:rPr>
        <w:t>14</w:t>
      </w:r>
      <w:r w:rsidR="00AB6C68">
        <w:rPr>
          <w:rFonts w:ascii="Times New Roman" w:hAnsi="Times New Roman" w:cs="Times New Roman"/>
          <w:snapToGrid w:val="0"/>
          <w:lang w:val="fr-FR" w:eastAsia="en-US"/>
        </w:rPr>
        <w:t xml:space="preserve">.2  « La Fabrique » ne s’opposera pas à ce que « l’Opérateur » mette l’emplacement loué à la disposition d’un autre opérateur pour en partager </w:t>
      </w:r>
      <w:r w:rsidR="002F1455">
        <w:rPr>
          <w:rFonts w:ascii="Times New Roman" w:hAnsi="Times New Roman" w:cs="Times New Roman"/>
          <w:snapToGrid w:val="0"/>
          <w:lang w:val="fr-FR" w:eastAsia="en-US"/>
        </w:rPr>
        <w:t>l</w:t>
      </w:r>
      <w:r w:rsidR="00AB6C68">
        <w:rPr>
          <w:rFonts w:ascii="Times New Roman" w:hAnsi="Times New Roman" w:cs="Times New Roman"/>
          <w:snapToGrid w:val="0"/>
          <w:lang w:val="fr-FR" w:eastAsia="en-US"/>
        </w:rPr>
        <w:t xml:space="preserve">’usage. Au cas échéant et si nécessaire, de l’espace supplémentaire </w:t>
      </w:r>
      <w:r w:rsidR="002F1455">
        <w:rPr>
          <w:rFonts w:ascii="Times New Roman" w:hAnsi="Times New Roman" w:cs="Times New Roman"/>
          <w:snapToGrid w:val="0"/>
          <w:lang w:val="fr-FR" w:eastAsia="en-US"/>
        </w:rPr>
        <w:t>sera</w:t>
      </w:r>
      <w:r w:rsidR="00AB6C68">
        <w:rPr>
          <w:rFonts w:ascii="Times New Roman" w:hAnsi="Times New Roman" w:cs="Times New Roman"/>
          <w:snapToGrid w:val="0"/>
          <w:lang w:val="fr-FR" w:eastAsia="en-US"/>
        </w:rPr>
        <w:t xml:space="preserve"> pris en location à « la Fabrique »</w:t>
      </w:r>
      <w:r w:rsidR="002F1455">
        <w:rPr>
          <w:rFonts w:ascii="Times New Roman" w:hAnsi="Times New Roman" w:cs="Times New Roman"/>
          <w:snapToGrid w:val="0"/>
          <w:lang w:val="fr-FR" w:eastAsia="en-US"/>
        </w:rPr>
        <w:t xml:space="preserve"> et il est donc</w:t>
      </w:r>
      <w:r w:rsidR="00AB6C68">
        <w:rPr>
          <w:rFonts w:ascii="Times New Roman" w:hAnsi="Times New Roman" w:cs="Times New Roman"/>
          <w:snapToGrid w:val="0"/>
          <w:lang w:val="fr-FR" w:eastAsia="en-US"/>
        </w:rPr>
        <w:t xml:space="preserve"> expressément stipulé que le montant supplémentaire au loyer sera de ……..€ par opérateur présent sur le site.</w:t>
      </w:r>
    </w:p>
    <w:p w:rsidR="002F1455" w:rsidRDefault="008C37E6" w:rsidP="00AB6C68">
      <w:pPr>
        <w:pStyle w:val="Corpsdetexte"/>
        <w:tabs>
          <w:tab w:val="num" w:pos="540"/>
        </w:tabs>
        <w:ind w:left="540" w:hanging="540"/>
        <w:rPr>
          <w:rFonts w:ascii="Times New Roman" w:hAnsi="Times New Roman" w:cs="Times New Roman"/>
          <w:snapToGrid w:val="0"/>
          <w:lang w:val="fr-FR" w:eastAsia="en-US"/>
        </w:rPr>
      </w:pPr>
      <w:ins w:id="2" w:author="pascal.vandevyver" w:date="2007-03-26T13:42:00Z">
        <w:r>
          <w:rPr>
            <w:rFonts w:ascii="Times New Roman" w:hAnsi="Times New Roman" w:cs="Times New Roman"/>
            <w:snapToGrid w:val="0"/>
            <w:lang w:val="fr-FR" w:eastAsia="en-US"/>
          </w:rPr>
          <w:t xml:space="preserve">   </w:t>
        </w:r>
      </w:ins>
    </w:p>
    <w:p w:rsidR="002F1455" w:rsidRDefault="002F1455">
      <w:pPr>
        <w:widowControl w:val="0"/>
        <w:tabs>
          <w:tab w:val="left" w:pos="709"/>
        </w:tabs>
        <w:rPr>
          <w:snapToGrid w:val="0"/>
          <w:lang w:val="fr-FR" w:eastAsia="en-US"/>
        </w:rPr>
      </w:pPr>
    </w:p>
    <w:p w:rsidR="002F1455" w:rsidRDefault="00E84E88">
      <w:pPr>
        <w:pStyle w:val="Corpsdetexte"/>
        <w:ind w:left="540" w:hanging="540"/>
        <w:rPr>
          <w:rFonts w:ascii="Times New Roman" w:hAnsi="Times New Roman" w:cs="Times New Roman"/>
          <w:snapToGrid w:val="0"/>
          <w:lang w:val="fr-FR" w:eastAsia="en-US"/>
        </w:rPr>
      </w:pPr>
      <w:r>
        <w:rPr>
          <w:rFonts w:ascii="Times New Roman" w:hAnsi="Times New Roman" w:cs="Times New Roman"/>
        </w:rPr>
        <w:lastRenderedPageBreak/>
        <w:t>14</w:t>
      </w:r>
      <w:r w:rsidR="002F1455">
        <w:rPr>
          <w:rFonts w:ascii="Times New Roman" w:hAnsi="Times New Roman" w:cs="Times New Roman"/>
        </w:rPr>
        <w:t xml:space="preserve">.3 « La Fabrique » déclare </w:t>
      </w:r>
      <w:r w:rsidR="002F1455">
        <w:rPr>
          <w:rFonts w:ascii="Times New Roman" w:hAnsi="Times New Roman" w:cs="Times New Roman"/>
          <w:snapToGrid w:val="0"/>
          <w:lang w:val="fr-FR" w:eastAsia="en-US"/>
        </w:rPr>
        <w:t>jouir de l'utilisation intégrale « du bien immobilier » en vertu de l'article 75 du Décret du 8 avril 1802.</w:t>
      </w:r>
    </w:p>
    <w:p w:rsidR="002F1455" w:rsidRDefault="002F1455">
      <w:pPr>
        <w:widowControl w:val="0"/>
        <w:tabs>
          <w:tab w:val="left" w:pos="709"/>
        </w:tabs>
        <w:ind w:left="540" w:hanging="540"/>
        <w:jc w:val="both"/>
        <w:rPr>
          <w:b/>
          <w:bCs/>
          <w:snapToGrid w:val="0"/>
          <w:lang w:val="fr-FR" w:eastAsia="en-US"/>
        </w:rPr>
      </w:pPr>
    </w:p>
    <w:p w:rsidR="002F1455" w:rsidRDefault="002F1455">
      <w:pPr>
        <w:pStyle w:val="Corpsdetexte"/>
        <w:rPr>
          <w:rFonts w:ascii="Times New Roman" w:hAnsi="Times New Roman" w:cs="Times New Roman"/>
          <w:snapToGrid w:val="0"/>
          <w:sz w:val="20"/>
          <w:lang w:val="fr-FR" w:eastAsia="en-US"/>
        </w:rPr>
      </w:pPr>
    </w:p>
    <w:p w:rsidR="002F1455" w:rsidRDefault="002F1455">
      <w:pPr>
        <w:pStyle w:val="Corpsdetexte"/>
        <w:rPr>
          <w:rFonts w:ascii="Times New Roman" w:hAnsi="Times New Roman" w:cs="Times New Roman"/>
          <w:b/>
          <w:snapToGrid w:val="0"/>
          <w:u w:val="single"/>
          <w:lang w:val="fr-FR" w:eastAsia="en-US"/>
        </w:rPr>
      </w:pPr>
      <w:r>
        <w:rPr>
          <w:rFonts w:ascii="Times New Roman" w:hAnsi="Times New Roman" w:cs="Times New Roman"/>
          <w:b/>
          <w:snapToGrid w:val="0"/>
          <w:u w:val="single"/>
          <w:lang w:val="fr-FR" w:eastAsia="en-US"/>
        </w:rPr>
        <w:t>Article 1</w:t>
      </w:r>
      <w:r w:rsidR="00AB6C68">
        <w:rPr>
          <w:rFonts w:ascii="Times New Roman" w:hAnsi="Times New Roman" w:cs="Times New Roman"/>
          <w:b/>
          <w:snapToGrid w:val="0"/>
          <w:u w:val="single"/>
          <w:lang w:val="fr-FR" w:eastAsia="en-US"/>
        </w:rPr>
        <w:t>5</w:t>
      </w:r>
      <w:r>
        <w:rPr>
          <w:rFonts w:ascii="Times New Roman" w:hAnsi="Times New Roman" w:cs="Times New Roman"/>
          <w:b/>
          <w:snapToGrid w:val="0"/>
          <w:u w:val="single"/>
          <w:lang w:val="fr-FR" w:eastAsia="en-US"/>
        </w:rPr>
        <w:t>. – Vérification et prononcé d’avis</w:t>
      </w:r>
      <w:r>
        <w:rPr>
          <w:rStyle w:val="Appelnotedebasdep"/>
          <w:rFonts w:ascii="Times New Roman" w:hAnsi="Times New Roman" w:cs="Times New Roman"/>
          <w:b/>
          <w:snapToGrid w:val="0"/>
          <w:u w:val="single"/>
          <w:lang w:val="fr-FR" w:eastAsia="en-US"/>
        </w:rPr>
        <w:footnoteReference w:id="1"/>
      </w:r>
    </w:p>
    <w:p w:rsidR="002F1455" w:rsidRDefault="002F1455">
      <w:pPr>
        <w:pStyle w:val="Corpsdetexte"/>
        <w:rPr>
          <w:rFonts w:ascii="Times New Roman" w:hAnsi="Times New Roman" w:cs="Times New Roman"/>
          <w:snapToGrid w:val="0"/>
          <w:lang w:val="fr-FR" w:eastAsia="en-US"/>
        </w:rPr>
      </w:pPr>
    </w:p>
    <w:p w:rsidR="00CE00E5" w:rsidRDefault="00E84E88" w:rsidP="00CE00E5">
      <w:pPr>
        <w:pStyle w:val="Corpsdetexte"/>
        <w:ind w:left="540" w:hanging="540"/>
        <w:rPr>
          <w:rFonts w:ascii="Times New Roman" w:hAnsi="Times New Roman" w:cs="Times New Roman"/>
          <w:snapToGrid w:val="0"/>
          <w:lang w:val="fr-FR" w:eastAsia="en-US"/>
        </w:rPr>
      </w:pPr>
      <w:r>
        <w:rPr>
          <w:rFonts w:ascii="Times New Roman" w:hAnsi="Times New Roman" w:cs="Times New Roman"/>
          <w:snapToGrid w:val="0"/>
          <w:lang w:val="fr-FR" w:eastAsia="en-US"/>
        </w:rPr>
        <w:t>15</w:t>
      </w:r>
      <w:r w:rsidR="002F1455">
        <w:rPr>
          <w:rFonts w:ascii="Times New Roman" w:hAnsi="Times New Roman" w:cs="Times New Roman"/>
          <w:snapToGrid w:val="0"/>
          <w:lang w:val="fr-FR" w:eastAsia="en-US"/>
        </w:rPr>
        <w:t xml:space="preserve">.1 La </w:t>
      </w:r>
      <w:r w:rsidR="00AB6C68">
        <w:rPr>
          <w:rFonts w:ascii="Times New Roman" w:hAnsi="Times New Roman" w:cs="Times New Roman"/>
          <w:snapToGrid w:val="0"/>
          <w:lang w:val="fr-FR" w:eastAsia="en-US"/>
        </w:rPr>
        <w:t xml:space="preserve">« Fabrique d’église » </w:t>
      </w:r>
      <w:r w:rsidR="002F1455">
        <w:rPr>
          <w:rFonts w:ascii="Times New Roman" w:hAnsi="Times New Roman" w:cs="Times New Roman"/>
          <w:snapToGrid w:val="0"/>
          <w:lang w:val="fr-FR" w:eastAsia="en-US"/>
        </w:rPr>
        <w:t xml:space="preserve">fera parvenir, au </w:t>
      </w:r>
      <w:r w:rsidR="002F1455">
        <w:rPr>
          <w:rFonts w:ascii="Times New Roman" w:hAnsi="Times New Roman" w:cs="Times New Roman"/>
          <w:b/>
          <w:i/>
          <w:snapToGrid w:val="0"/>
          <w:lang w:val="fr-FR" w:eastAsia="en-US"/>
        </w:rPr>
        <w:t>Service des Fabriques d’Eglise de l’Evêché de Tournai</w:t>
      </w:r>
      <w:r w:rsidR="002F1455">
        <w:rPr>
          <w:rFonts w:ascii="Times New Roman" w:hAnsi="Times New Roman" w:cs="Times New Roman"/>
          <w:snapToGrid w:val="0"/>
          <w:lang w:val="fr-FR" w:eastAsia="en-US"/>
        </w:rPr>
        <w:t>, 7500 Tournai, 1, Place de l’Evêché</w:t>
      </w:r>
      <w:r w:rsidR="00AB6C68">
        <w:rPr>
          <w:rFonts w:ascii="Times New Roman" w:hAnsi="Times New Roman" w:cs="Times New Roman"/>
          <w:snapToGrid w:val="0"/>
          <w:lang w:val="fr-FR" w:eastAsia="en-US"/>
        </w:rPr>
        <w:t xml:space="preserve"> </w:t>
      </w:r>
      <w:r w:rsidR="00AB6C68">
        <w:rPr>
          <w:rFonts w:ascii="Times New Roman" w:hAnsi="Times New Roman" w:cs="Times New Roman"/>
          <w:b/>
          <w:snapToGrid w:val="0"/>
          <w:lang w:val="fr-FR" w:eastAsia="en-US"/>
        </w:rPr>
        <w:t>po</w:t>
      </w:r>
      <w:r w:rsidR="002F1455">
        <w:rPr>
          <w:rFonts w:ascii="Times New Roman" w:hAnsi="Times New Roman" w:cs="Times New Roman"/>
          <w:b/>
          <w:snapToGrid w:val="0"/>
          <w:lang w:val="fr-FR" w:eastAsia="en-US"/>
        </w:rPr>
        <w:t>ur</w:t>
      </w:r>
      <w:r w:rsidR="002F1455">
        <w:rPr>
          <w:rFonts w:ascii="Times New Roman" w:hAnsi="Times New Roman" w:cs="Times New Roman"/>
          <w:snapToGrid w:val="0"/>
          <w:lang w:val="fr-FR" w:eastAsia="en-US"/>
        </w:rPr>
        <w:t xml:space="preserve"> </w:t>
      </w:r>
      <w:r w:rsidR="002F1455">
        <w:rPr>
          <w:rFonts w:ascii="Times New Roman" w:hAnsi="Times New Roman" w:cs="Times New Roman"/>
          <w:b/>
          <w:snapToGrid w:val="0"/>
          <w:lang w:val="fr-FR" w:eastAsia="en-US"/>
        </w:rPr>
        <w:t>vérification et avis</w:t>
      </w:r>
      <w:r w:rsidR="00AB6C68">
        <w:rPr>
          <w:rFonts w:ascii="Times New Roman" w:hAnsi="Times New Roman" w:cs="Times New Roman"/>
          <w:b/>
          <w:snapToGrid w:val="0"/>
          <w:lang w:val="fr-FR" w:eastAsia="en-US"/>
        </w:rPr>
        <w:t xml:space="preserve"> un dossier </w:t>
      </w:r>
      <w:r w:rsidR="00CE00E5">
        <w:rPr>
          <w:rFonts w:ascii="Times New Roman" w:hAnsi="Times New Roman" w:cs="Times New Roman"/>
          <w:b/>
          <w:snapToGrid w:val="0"/>
          <w:lang w:val="fr-FR" w:eastAsia="en-US"/>
        </w:rPr>
        <w:t xml:space="preserve">complet signé </w:t>
      </w:r>
      <w:r w:rsidR="00CE00E5">
        <w:rPr>
          <w:rFonts w:ascii="Times New Roman" w:hAnsi="Times New Roman" w:cs="Times New Roman"/>
          <w:snapToGrid w:val="0"/>
          <w:lang w:val="fr-FR" w:eastAsia="en-US"/>
        </w:rPr>
        <w:t xml:space="preserve">du présent contrat, respectant les procédures reprise dans la fiche 7310 du </w:t>
      </w:r>
      <w:r w:rsidR="00CE00E5">
        <w:rPr>
          <w:rFonts w:ascii="Times New Roman" w:hAnsi="Times New Roman" w:cs="Times New Roman"/>
          <w:i/>
          <w:snapToGrid w:val="0"/>
          <w:lang w:val="fr-FR" w:eastAsia="en-US"/>
        </w:rPr>
        <w:t>Guide du fabricien</w:t>
      </w:r>
      <w:r w:rsidR="00CE00E5">
        <w:rPr>
          <w:rFonts w:ascii="Times New Roman" w:hAnsi="Times New Roman" w:cs="Times New Roman"/>
          <w:snapToGrid w:val="0"/>
          <w:lang w:val="fr-FR" w:eastAsia="en-US"/>
        </w:rPr>
        <w:t xml:space="preserve"> et dans la </w:t>
      </w:r>
      <w:r w:rsidR="00CE00E5" w:rsidRPr="00D2715D">
        <w:rPr>
          <w:rFonts w:ascii="Times New Roman" w:hAnsi="Times New Roman" w:cs="Times New Roman"/>
          <w:i/>
          <w:snapToGrid w:val="0"/>
          <w:lang w:val="fr-FR" w:eastAsia="en-US"/>
        </w:rPr>
        <w:t>Circulaire ministérielle</w:t>
      </w:r>
      <w:r w:rsidR="00CE00E5">
        <w:rPr>
          <w:rFonts w:ascii="Times New Roman" w:hAnsi="Times New Roman" w:cs="Times New Roman"/>
          <w:snapToGrid w:val="0"/>
          <w:lang w:val="fr-FR" w:eastAsia="en-US"/>
        </w:rPr>
        <w:t xml:space="preserve"> du 14 juillet 1997 du ministre Stephaan Declercq concernant l’implantation des stations-relais sur les édifices du culte. </w:t>
      </w:r>
    </w:p>
    <w:p w:rsidR="00CE00E5" w:rsidRDefault="00CE00E5" w:rsidP="00CE00E5">
      <w:pPr>
        <w:pStyle w:val="Corpsdetexte"/>
        <w:rPr>
          <w:rFonts w:ascii="Times New Roman" w:hAnsi="Times New Roman" w:cs="Times New Roman"/>
          <w:snapToGrid w:val="0"/>
          <w:lang w:val="fr-FR" w:eastAsia="en-US"/>
        </w:rPr>
      </w:pPr>
    </w:p>
    <w:p w:rsidR="002F1455" w:rsidRDefault="002F1455" w:rsidP="00CE00E5">
      <w:pPr>
        <w:pStyle w:val="Corpsdetexte"/>
        <w:rPr>
          <w:rFonts w:ascii="Times New Roman" w:hAnsi="Times New Roman" w:cs="Times New Roman"/>
          <w:snapToGrid w:val="0"/>
          <w:lang w:val="fr-FR" w:eastAsia="en-US"/>
        </w:rPr>
      </w:pPr>
      <w:r>
        <w:rPr>
          <w:rFonts w:ascii="Times New Roman" w:hAnsi="Times New Roman" w:cs="Times New Roman"/>
          <w:snapToGrid w:val="0"/>
          <w:lang w:val="fr-FR" w:eastAsia="en-US"/>
        </w:rPr>
        <w:t xml:space="preserve">          </w:t>
      </w:r>
    </w:p>
    <w:p w:rsidR="00CE00E5" w:rsidRDefault="00E84E88" w:rsidP="00CE00E5">
      <w:pPr>
        <w:pStyle w:val="Corpsdetexte"/>
        <w:ind w:left="540" w:hanging="540"/>
        <w:rPr>
          <w:rFonts w:ascii="Times New Roman" w:hAnsi="Times New Roman" w:cs="Times New Roman"/>
          <w:snapToGrid w:val="0"/>
          <w:lang w:val="fr-FR" w:eastAsia="en-US"/>
        </w:rPr>
      </w:pPr>
      <w:r>
        <w:rPr>
          <w:rFonts w:ascii="Times New Roman" w:hAnsi="Times New Roman" w:cs="Times New Roman"/>
          <w:snapToGrid w:val="0"/>
          <w:lang w:val="fr-FR" w:eastAsia="en-US"/>
        </w:rPr>
        <w:t>15</w:t>
      </w:r>
      <w:r w:rsidR="002F1455">
        <w:rPr>
          <w:rFonts w:ascii="Times New Roman" w:hAnsi="Times New Roman" w:cs="Times New Roman"/>
          <w:snapToGrid w:val="0"/>
          <w:lang w:val="fr-FR" w:eastAsia="en-US"/>
        </w:rPr>
        <w:t>.</w:t>
      </w:r>
      <w:r w:rsidR="004B73AC">
        <w:rPr>
          <w:rFonts w:ascii="Times New Roman" w:hAnsi="Times New Roman" w:cs="Times New Roman"/>
          <w:snapToGrid w:val="0"/>
          <w:lang w:val="fr-FR" w:eastAsia="en-US"/>
        </w:rPr>
        <w:t>2</w:t>
      </w:r>
      <w:r w:rsidR="002F1455">
        <w:rPr>
          <w:rFonts w:ascii="Times New Roman" w:hAnsi="Times New Roman" w:cs="Times New Roman"/>
          <w:snapToGrid w:val="0"/>
          <w:lang w:val="fr-FR" w:eastAsia="en-US"/>
        </w:rPr>
        <w:t xml:space="preserve"> </w:t>
      </w:r>
      <w:r w:rsidR="00CE00E5">
        <w:rPr>
          <w:rFonts w:ascii="Times New Roman" w:hAnsi="Times New Roman" w:cs="Times New Roman"/>
          <w:snapToGrid w:val="0"/>
          <w:lang w:val="fr-FR" w:eastAsia="en-US"/>
        </w:rPr>
        <w:t>L’Evêché prononcera un avis favorable ou défavorable. Un avis défavorable dégage l’Evêché de toute responsabilité ultérieure relative à l’installation et/ou exploitation et/ou entretien de « la station de base ».</w:t>
      </w:r>
    </w:p>
    <w:p w:rsidR="00CE00E5" w:rsidRDefault="00CE00E5" w:rsidP="00CE00E5">
      <w:pPr>
        <w:pStyle w:val="Corpsdetexte"/>
        <w:ind w:left="540" w:hanging="540"/>
        <w:rPr>
          <w:rFonts w:ascii="Times New Roman" w:hAnsi="Times New Roman" w:cs="Times New Roman"/>
          <w:snapToGrid w:val="0"/>
          <w:lang w:val="fr-FR" w:eastAsia="en-US"/>
        </w:rPr>
      </w:pPr>
    </w:p>
    <w:p w:rsidR="002F1455" w:rsidRDefault="002F1455">
      <w:pPr>
        <w:pStyle w:val="Corpsdetexte"/>
        <w:ind w:left="540" w:hanging="540"/>
        <w:rPr>
          <w:rFonts w:ascii="Times New Roman" w:hAnsi="Times New Roman" w:cs="Times New Roman"/>
          <w:snapToGrid w:val="0"/>
          <w:lang w:val="fr-FR" w:eastAsia="en-US"/>
        </w:rPr>
      </w:pPr>
    </w:p>
    <w:p w:rsidR="002F1455" w:rsidRDefault="002F1455">
      <w:pPr>
        <w:pStyle w:val="Corpsdetexte"/>
        <w:rPr>
          <w:rFonts w:ascii="Times New Roman" w:hAnsi="Times New Roman" w:cs="Times New Roman"/>
          <w:b/>
          <w:u w:val="single"/>
        </w:rPr>
      </w:pPr>
      <w:r>
        <w:rPr>
          <w:rFonts w:ascii="Times New Roman" w:hAnsi="Times New Roman" w:cs="Times New Roman"/>
          <w:b/>
          <w:u w:val="single"/>
        </w:rPr>
        <w:t>Article 1</w:t>
      </w:r>
      <w:r w:rsidR="00CE00E5">
        <w:rPr>
          <w:rFonts w:ascii="Times New Roman" w:hAnsi="Times New Roman" w:cs="Times New Roman"/>
          <w:b/>
          <w:u w:val="single"/>
        </w:rPr>
        <w:t>6</w:t>
      </w:r>
      <w:r>
        <w:rPr>
          <w:rFonts w:ascii="Times New Roman" w:hAnsi="Times New Roman" w:cs="Times New Roman"/>
          <w:b/>
          <w:u w:val="single"/>
        </w:rPr>
        <w:t>. Enregistrement.</w:t>
      </w:r>
    </w:p>
    <w:p w:rsidR="002F1455" w:rsidRDefault="002F1455">
      <w:pPr>
        <w:pStyle w:val="Corpsdetexte"/>
        <w:rPr>
          <w:rFonts w:ascii="Times New Roman" w:hAnsi="Times New Roman" w:cs="Times New Roman"/>
          <w:u w:val="single"/>
        </w:rPr>
      </w:pPr>
    </w:p>
    <w:p w:rsidR="002F1455" w:rsidRDefault="002F1455">
      <w:pPr>
        <w:widowControl w:val="0"/>
        <w:tabs>
          <w:tab w:val="left" w:pos="709"/>
        </w:tabs>
        <w:jc w:val="both"/>
        <w:rPr>
          <w:b/>
          <w:bCs/>
          <w:snapToGrid w:val="0"/>
          <w:lang w:val="fr-FR" w:eastAsia="en-US"/>
        </w:rPr>
      </w:pPr>
      <w:r>
        <w:rPr>
          <w:lang w:val="fr-FR"/>
        </w:rPr>
        <w:t xml:space="preserve">« L’Opérateur » </w:t>
      </w:r>
      <w:r>
        <w:rPr>
          <w:snapToGrid w:val="0"/>
          <w:lang w:val="fr-FR" w:eastAsia="en-US"/>
        </w:rPr>
        <w:t xml:space="preserve"> prendra en charge, à ses frais, l’enregistrement du présent contrat</w:t>
      </w:r>
      <w:r>
        <w:rPr>
          <w:b/>
          <w:bCs/>
          <w:snapToGrid w:val="0"/>
          <w:lang w:val="fr-FR" w:eastAsia="en-US"/>
        </w:rPr>
        <w:t>.</w:t>
      </w:r>
    </w:p>
    <w:p w:rsidR="002F1455" w:rsidRDefault="002F1455">
      <w:pPr>
        <w:pStyle w:val="Corpsdetexte"/>
        <w:tabs>
          <w:tab w:val="left" w:pos="567"/>
        </w:tabs>
        <w:rPr>
          <w:rFonts w:ascii="Times New Roman" w:hAnsi="Times New Roman" w:cs="Times New Roman"/>
          <w:snapToGrid w:val="0"/>
          <w:lang w:val="fr-FR" w:eastAsia="en-US"/>
        </w:rPr>
      </w:pPr>
    </w:p>
    <w:p w:rsidR="002F1455" w:rsidRDefault="002F1455">
      <w:pPr>
        <w:pStyle w:val="Corpsdetexte"/>
        <w:tabs>
          <w:tab w:val="left" w:pos="567"/>
        </w:tabs>
        <w:rPr>
          <w:rFonts w:ascii="Times New Roman" w:hAnsi="Times New Roman" w:cs="Times New Roman"/>
          <w:snapToGrid w:val="0"/>
          <w:lang w:val="fr-FR" w:eastAsia="en-US"/>
        </w:rPr>
      </w:pPr>
    </w:p>
    <w:p w:rsidR="002F1455" w:rsidRDefault="002F1455">
      <w:pPr>
        <w:widowControl w:val="0"/>
        <w:tabs>
          <w:tab w:val="left" w:pos="709"/>
        </w:tabs>
        <w:ind w:left="540" w:hanging="540"/>
        <w:jc w:val="both"/>
        <w:rPr>
          <w:b/>
          <w:snapToGrid w:val="0"/>
          <w:u w:val="single"/>
          <w:lang w:val="fr-FR" w:eastAsia="en-US"/>
        </w:rPr>
      </w:pPr>
      <w:r>
        <w:rPr>
          <w:b/>
          <w:lang w:val="fr-FR"/>
        </w:rPr>
        <w:t xml:space="preserve"> </w:t>
      </w:r>
      <w:r>
        <w:rPr>
          <w:b/>
          <w:snapToGrid w:val="0"/>
          <w:u w:val="single"/>
          <w:lang w:val="fr-FR" w:eastAsia="en-US"/>
        </w:rPr>
        <w:t>Article 1</w:t>
      </w:r>
      <w:r w:rsidR="00CE00E5">
        <w:rPr>
          <w:b/>
          <w:snapToGrid w:val="0"/>
          <w:u w:val="single"/>
          <w:lang w:val="fr-FR" w:eastAsia="en-US"/>
        </w:rPr>
        <w:t>7</w:t>
      </w:r>
      <w:r>
        <w:rPr>
          <w:b/>
          <w:snapToGrid w:val="0"/>
          <w:u w:val="single"/>
          <w:lang w:val="fr-FR" w:eastAsia="en-US"/>
        </w:rPr>
        <w:t>. – Litiges éventuels.</w:t>
      </w:r>
    </w:p>
    <w:p w:rsidR="002F1455" w:rsidRDefault="002F1455">
      <w:pPr>
        <w:pStyle w:val="Corpsdetexte"/>
        <w:rPr>
          <w:rFonts w:ascii="Times New Roman" w:hAnsi="Times New Roman" w:cs="Times New Roman"/>
          <w:lang w:val="fr-FR"/>
        </w:rPr>
      </w:pPr>
    </w:p>
    <w:p w:rsidR="002F1455" w:rsidRDefault="002F1455">
      <w:pPr>
        <w:pStyle w:val="Corpsdetexte"/>
        <w:rPr>
          <w:rFonts w:ascii="Times New Roman" w:hAnsi="Times New Roman" w:cs="Times New Roman"/>
          <w:snapToGrid w:val="0"/>
          <w:lang w:val="fr-FR" w:eastAsia="en-US"/>
        </w:rPr>
      </w:pPr>
      <w:r>
        <w:rPr>
          <w:rFonts w:ascii="Times New Roman" w:hAnsi="Times New Roman" w:cs="Times New Roman"/>
          <w:snapToGrid w:val="0"/>
          <w:lang w:val="fr-FR" w:eastAsia="en-US"/>
        </w:rPr>
        <w:t xml:space="preserve">Tout litige relatif au présent contrat sera, le cas échéant, de la compétence du Juge de Paix du canton dans lequel est situé « le bien immobilier ». </w:t>
      </w:r>
    </w:p>
    <w:p w:rsidR="00E84E88" w:rsidRDefault="00E84E88">
      <w:pPr>
        <w:pStyle w:val="Corpsdetexte"/>
        <w:rPr>
          <w:lang w:val="fr-FR"/>
        </w:rPr>
      </w:pPr>
    </w:p>
    <w:p w:rsidR="00DA2D43" w:rsidRPr="00802280" w:rsidRDefault="00DA2D43" w:rsidP="00DA2D43">
      <w:pPr>
        <w:pStyle w:val="Corpsdetexte"/>
        <w:rPr>
          <w:rFonts w:ascii="Times New Roman" w:hAnsi="Times New Roman" w:cs="Times New Roman"/>
          <w:b/>
          <w:bCs/>
          <w:snapToGrid w:val="0"/>
          <w:u w:val="single"/>
          <w:lang w:val="fr-FR" w:eastAsia="en-US"/>
        </w:rPr>
      </w:pPr>
      <w:r w:rsidRPr="00802280">
        <w:rPr>
          <w:rFonts w:ascii="Times New Roman" w:hAnsi="Times New Roman" w:cs="Times New Roman"/>
          <w:b/>
          <w:bCs/>
          <w:snapToGrid w:val="0"/>
          <w:u w:val="single"/>
          <w:lang w:val="fr-FR" w:eastAsia="en-US"/>
        </w:rPr>
        <w:t>Article 18. Déblaiement et nettoyage</w:t>
      </w:r>
    </w:p>
    <w:p w:rsidR="00DA2D43" w:rsidRPr="00802280" w:rsidRDefault="00DA2D43" w:rsidP="00DA2D43">
      <w:pPr>
        <w:pStyle w:val="Corpsdetexte"/>
        <w:rPr>
          <w:rFonts w:ascii="Times New Roman" w:hAnsi="Times New Roman" w:cs="Times New Roman"/>
          <w:b/>
          <w:bCs/>
          <w:snapToGrid w:val="0"/>
          <w:u w:val="single"/>
          <w:lang w:val="fr-FR" w:eastAsia="en-US"/>
        </w:rPr>
      </w:pPr>
    </w:p>
    <w:p w:rsidR="00DA2D43" w:rsidRPr="00802280" w:rsidRDefault="00DA2D43" w:rsidP="00DA2D43">
      <w:pPr>
        <w:pStyle w:val="Corpsdetexte"/>
        <w:rPr>
          <w:rFonts w:ascii="Times New Roman" w:hAnsi="Times New Roman" w:cs="Times New Roman"/>
          <w:snapToGrid w:val="0"/>
          <w:lang w:val="fr-FR" w:eastAsia="en-US"/>
        </w:rPr>
      </w:pPr>
      <w:r w:rsidRPr="00802280">
        <w:rPr>
          <w:rFonts w:ascii="Times New Roman" w:hAnsi="Times New Roman" w:cs="Times New Roman"/>
          <w:snapToGrid w:val="0"/>
          <w:lang w:val="fr-FR" w:eastAsia="en-US"/>
        </w:rPr>
        <w:t>18.1. Jusqu’à la réception provisoire, l’entrepreneur est responsable :</w:t>
      </w:r>
    </w:p>
    <w:p w:rsidR="00DA2D43" w:rsidRPr="00802280" w:rsidRDefault="00DA2D43" w:rsidP="00DA2D43">
      <w:pPr>
        <w:pStyle w:val="Corpsdetexte"/>
        <w:numPr>
          <w:ilvl w:val="0"/>
          <w:numId w:val="50"/>
        </w:numPr>
        <w:rPr>
          <w:rFonts w:ascii="Times New Roman" w:hAnsi="Times New Roman" w:cs="Times New Roman"/>
          <w:snapToGrid w:val="0"/>
          <w:lang w:val="fr-FR" w:eastAsia="en-US"/>
        </w:rPr>
      </w:pPr>
      <w:r>
        <w:rPr>
          <w:rFonts w:ascii="Times New Roman" w:hAnsi="Times New Roman" w:cs="Times New Roman"/>
          <w:snapToGrid w:val="0"/>
          <w:lang w:val="fr-FR" w:eastAsia="en-US"/>
        </w:rPr>
        <w:t>d</w:t>
      </w:r>
      <w:r w:rsidRPr="00802280">
        <w:rPr>
          <w:rFonts w:ascii="Times New Roman" w:hAnsi="Times New Roman" w:cs="Times New Roman"/>
          <w:snapToGrid w:val="0"/>
          <w:lang w:val="fr-FR" w:eastAsia="en-US"/>
        </w:rPr>
        <w:t>u nettoyage hebdomadaire du chantier et des baraques de chantiers ;</w:t>
      </w:r>
    </w:p>
    <w:p w:rsidR="00DA2D43" w:rsidRPr="00802280" w:rsidRDefault="00DA2D43" w:rsidP="00DA2D43">
      <w:pPr>
        <w:pStyle w:val="Corpsdetexte"/>
        <w:numPr>
          <w:ilvl w:val="0"/>
          <w:numId w:val="50"/>
        </w:numPr>
        <w:rPr>
          <w:rFonts w:ascii="Times New Roman" w:hAnsi="Times New Roman" w:cs="Times New Roman"/>
          <w:snapToGrid w:val="0"/>
          <w:lang w:val="fr-FR" w:eastAsia="en-US"/>
        </w:rPr>
      </w:pPr>
      <w:r>
        <w:rPr>
          <w:rFonts w:ascii="Times New Roman" w:hAnsi="Times New Roman" w:cs="Times New Roman"/>
          <w:snapToGrid w:val="0"/>
          <w:lang w:val="fr-FR" w:eastAsia="en-US"/>
        </w:rPr>
        <w:t>d</w:t>
      </w:r>
      <w:r w:rsidRPr="00802280">
        <w:rPr>
          <w:rFonts w:ascii="Times New Roman" w:hAnsi="Times New Roman" w:cs="Times New Roman"/>
          <w:snapToGrid w:val="0"/>
          <w:lang w:val="fr-FR" w:eastAsia="en-US"/>
        </w:rPr>
        <w:t>e l’évacuation régulière du chantier de tous les matériaux non utilisés et des déchets provenant des travaux effectués par lui et/ou ses sous-traitants ;</w:t>
      </w:r>
    </w:p>
    <w:p w:rsidR="00DA2D43" w:rsidRPr="00802280" w:rsidRDefault="00DA2D43" w:rsidP="00DA2D43">
      <w:pPr>
        <w:pStyle w:val="Corpsdetexte"/>
        <w:numPr>
          <w:ilvl w:val="0"/>
          <w:numId w:val="50"/>
        </w:numPr>
        <w:rPr>
          <w:rFonts w:ascii="Times New Roman" w:hAnsi="Times New Roman" w:cs="Times New Roman"/>
          <w:snapToGrid w:val="0"/>
          <w:lang w:val="fr-FR" w:eastAsia="en-US"/>
        </w:rPr>
      </w:pPr>
      <w:r>
        <w:rPr>
          <w:rFonts w:ascii="Times New Roman" w:hAnsi="Times New Roman" w:cs="Times New Roman"/>
          <w:snapToGrid w:val="0"/>
          <w:lang w:val="fr-FR" w:eastAsia="en-US"/>
        </w:rPr>
        <w:t>d</w:t>
      </w:r>
      <w:r w:rsidRPr="00802280">
        <w:rPr>
          <w:rFonts w:ascii="Times New Roman" w:hAnsi="Times New Roman" w:cs="Times New Roman"/>
          <w:snapToGrid w:val="0"/>
          <w:lang w:val="fr-FR" w:eastAsia="en-US"/>
        </w:rPr>
        <w:t>es mesures à prendre afin de maintenir en état de propreté les voies d’accès au chantier (voiries, égouts) ; toutes les garanties imposées par les autorités communales en ce qui concerne le domaine public sont à charge de l’entrepreneur.</w:t>
      </w:r>
    </w:p>
    <w:p w:rsidR="00DA2D43" w:rsidRDefault="00DA2D43" w:rsidP="00DA2D43">
      <w:pPr>
        <w:pStyle w:val="Corpsdetexte"/>
        <w:ind w:left="360"/>
        <w:rPr>
          <w:rFonts w:ascii="Times New Roman" w:hAnsi="Times New Roman" w:cs="Times New Roman"/>
          <w:snapToGrid w:val="0"/>
          <w:lang w:val="fr-FR" w:eastAsia="en-US"/>
        </w:rPr>
      </w:pPr>
    </w:p>
    <w:p w:rsidR="00DA2D43" w:rsidRPr="00802280" w:rsidRDefault="00DA2D43" w:rsidP="00DA2D43">
      <w:pPr>
        <w:pStyle w:val="Corpsdetexte"/>
        <w:rPr>
          <w:rFonts w:ascii="Times New Roman" w:hAnsi="Times New Roman" w:cs="Times New Roman"/>
          <w:snapToGrid w:val="0"/>
          <w:lang w:val="fr-FR" w:eastAsia="en-US"/>
        </w:rPr>
      </w:pPr>
      <w:r w:rsidRPr="00802280">
        <w:rPr>
          <w:rFonts w:ascii="Times New Roman" w:hAnsi="Times New Roman" w:cs="Times New Roman"/>
          <w:snapToGrid w:val="0"/>
          <w:lang w:val="fr-FR" w:eastAsia="en-US"/>
        </w:rPr>
        <w:t>18.2. A la fin des travaux et avant de pouvoir procéder à la réception provisoire des travaux, l’entrepreneur est tenu d’effectuer un grand nettoyage de l’ensemble du chantier, tant à l’intérieur qu’à l’extérieur des bâtiments qu’il a construits, équipés ou utilisés pendant la durée des travaux, qu’ils aient été salis par lui ou par ses sous-traitant. Ce grand nettoyage comprend entre autres le lavage des châssis et vitrages, des portes, des sols, des tablettes de fenêtres, des appareils sanitaires, etc. Le nettoyage se fera à l’aide de produits de nettoyage appropriés et, au besoin, par du personnel spécialisé.</w:t>
      </w:r>
    </w:p>
    <w:p w:rsidR="00DA2D43" w:rsidRPr="00802280" w:rsidRDefault="00DA2D43" w:rsidP="00DA2D43">
      <w:pPr>
        <w:pStyle w:val="Corpsdetexte"/>
        <w:ind w:left="360"/>
        <w:rPr>
          <w:rFonts w:ascii="Times New Roman" w:hAnsi="Times New Roman" w:cs="Times New Roman"/>
          <w:snapToGrid w:val="0"/>
          <w:lang w:val="fr-FR" w:eastAsia="en-US"/>
        </w:rPr>
      </w:pPr>
    </w:p>
    <w:p w:rsidR="00DA2D43" w:rsidRDefault="00DA2D43" w:rsidP="00DA2D43">
      <w:pPr>
        <w:pStyle w:val="Corpsdetexte"/>
        <w:rPr>
          <w:rFonts w:ascii="Times New Roman" w:hAnsi="Times New Roman" w:cs="Times New Roman"/>
          <w:snapToGrid w:val="0"/>
          <w:lang w:val="fr-FR" w:eastAsia="en-US"/>
        </w:rPr>
      </w:pPr>
      <w:r w:rsidRPr="00802280">
        <w:rPr>
          <w:rFonts w:ascii="Times New Roman" w:hAnsi="Times New Roman" w:cs="Times New Roman"/>
          <w:snapToGrid w:val="0"/>
          <w:lang w:val="fr-FR" w:eastAsia="en-US"/>
        </w:rPr>
        <w:t>18.3</w:t>
      </w:r>
      <w:r>
        <w:rPr>
          <w:rFonts w:ascii="Times New Roman" w:hAnsi="Times New Roman" w:cs="Times New Roman"/>
          <w:snapToGrid w:val="0"/>
          <w:lang w:val="fr-FR" w:eastAsia="en-US"/>
        </w:rPr>
        <w:t>.</w:t>
      </w:r>
      <w:r w:rsidRPr="00802280">
        <w:rPr>
          <w:rFonts w:ascii="Times New Roman" w:hAnsi="Times New Roman" w:cs="Times New Roman"/>
          <w:snapToGrid w:val="0"/>
          <w:lang w:val="fr-FR" w:eastAsia="en-US"/>
        </w:rPr>
        <w:t xml:space="preserve"> Si, dans les huit jours suivant la mise en demeure signifiée par écrit, l’entrepreneur n’y a </w:t>
      </w:r>
      <w:proofErr w:type="gramStart"/>
      <w:r w:rsidRPr="00802280">
        <w:rPr>
          <w:rFonts w:ascii="Times New Roman" w:hAnsi="Times New Roman" w:cs="Times New Roman"/>
          <w:snapToGrid w:val="0"/>
          <w:lang w:val="fr-FR" w:eastAsia="en-US"/>
        </w:rPr>
        <w:t>donné</w:t>
      </w:r>
      <w:proofErr w:type="gramEnd"/>
      <w:r w:rsidRPr="00802280">
        <w:rPr>
          <w:rFonts w:ascii="Times New Roman" w:hAnsi="Times New Roman" w:cs="Times New Roman"/>
          <w:snapToGrid w:val="0"/>
          <w:lang w:val="fr-FR" w:eastAsia="en-US"/>
        </w:rPr>
        <w:t xml:space="preserve"> aucune suite, l’architecte et le maître de l’ouvrage se réservent le droit de faire nettoyer </w:t>
      </w:r>
      <w:r w:rsidRPr="00802280">
        <w:rPr>
          <w:rFonts w:ascii="Times New Roman" w:hAnsi="Times New Roman" w:cs="Times New Roman"/>
          <w:snapToGrid w:val="0"/>
          <w:lang w:val="fr-FR" w:eastAsia="en-US"/>
        </w:rPr>
        <w:lastRenderedPageBreak/>
        <w:t>le chantier par des tiers et de faire évacuer les matériaux abandonnés. Les frais y afférents sont entièrement déduits de l’état d’avancement mensuel ou du décompte final de l’entrepreneur.</w:t>
      </w:r>
    </w:p>
    <w:p w:rsidR="00DA2D43" w:rsidRDefault="00DA2D43" w:rsidP="00DA2D43">
      <w:pPr>
        <w:pStyle w:val="Corpsdetexte"/>
        <w:rPr>
          <w:rFonts w:ascii="Times New Roman" w:hAnsi="Times New Roman" w:cs="Times New Roman"/>
          <w:snapToGrid w:val="0"/>
          <w:lang w:val="fr-FR" w:eastAsia="en-US"/>
        </w:rPr>
      </w:pPr>
    </w:p>
    <w:p w:rsidR="00DA2D43" w:rsidRPr="00DA2D43" w:rsidRDefault="00DA2D43" w:rsidP="00DA2D43">
      <w:pPr>
        <w:pStyle w:val="Corpsdetexte"/>
        <w:rPr>
          <w:rFonts w:ascii="Times New Roman" w:hAnsi="Times New Roman" w:cs="Times New Roman"/>
          <w:snapToGrid w:val="0"/>
          <w:lang w:val="fr-FR" w:eastAsia="en-US"/>
        </w:rPr>
      </w:pPr>
      <w:r w:rsidRPr="00DA2D43">
        <w:rPr>
          <w:rFonts w:ascii="Times New Roman" w:hAnsi="Times New Roman" w:cs="Times New Roman"/>
          <w:snapToGrid w:val="0"/>
          <w:lang w:val="fr-FR" w:eastAsia="en-US"/>
        </w:rPr>
        <w:t>18.4. Dès avant l’ouverture de chantier, « L’opérateur » doit veiller à faire « emballer » l’orgue (à tuyaux ou électronique) afin de le protéger notamment de la poussière ou de tout autre élément nuisible et à la fin des travaux, l’enlèvement de l’emballage doit se faire selon les règles de l’art notamment pour ce qui est de la poussière accumulée sur l’emballage. Un état des lieux devra être établi en incluant l’état de l’instrument avant et après travaux.</w:t>
      </w:r>
    </w:p>
    <w:p w:rsidR="00DA2D43" w:rsidRPr="00DA2D43" w:rsidRDefault="00DA2D43" w:rsidP="00DA2D43">
      <w:pPr>
        <w:pStyle w:val="Corpsdetexte"/>
        <w:rPr>
          <w:lang w:val="fr-FR"/>
        </w:rPr>
      </w:pPr>
    </w:p>
    <w:p w:rsidR="00DA2D43" w:rsidRDefault="00DA2D43" w:rsidP="00DA2D43">
      <w:pPr>
        <w:pStyle w:val="Corpsdetexte"/>
        <w:rPr>
          <w:lang w:val="fr-FR"/>
        </w:rPr>
      </w:pPr>
    </w:p>
    <w:p w:rsidR="00DA2D43" w:rsidRDefault="00DA2D43" w:rsidP="00DA2D43">
      <w:pPr>
        <w:pStyle w:val="Corpsdetexte"/>
        <w:rPr>
          <w:lang w:val="fr-FR"/>
        </w:rPr>
      </w:pPr>
    </w:p>
    <w:p w:rsidR="00DA2D43" w:rsidRDefault="00DA2D43" w:rsidP="00DA2D43">
      <w:pPr>
        <w:pStyle w:val="Corpsdetexte"/>
        <w:rPr>
          <w:lang w:val="fr-FR"/>
        </w:rPr>
      </w:pPr>
    </w:p>
    <w:p w:rsidR="00E84E88" w:rsidRDefault="00E84E88">
      <w:pPr>
        <w:pStyle w:val="Corpsdetexte"/>
        <w:rPr>
          <w:lang w:val="fr-FR"/>
        </w:rPr>
      </w:pPr>
    </w:p>
    <w:p w:rsidR="00E84E88" w:rsidRDefault="00E84E88">
      <w:pPr>
        <w:pStyle w:val="Corpsdetexte"/>
        <w:rPr>
          <w:lang w:val="fr-FR"/>
        </w:rPr>
      </w:pPr>
    </w:p>
    <w:p w:rsidR="002F1455" w:rsidRDefault="002F1455">
      <w:pPr>
        <w:pStyle w:val="Corpsdetexte"/>
        <w:jc w:val="center"/>
        <w:rPr>
          <w:b/>
          <w:sz w:val="32"/>
          <w:szCs w:val="32"/>
        </w:rPr>
      </w:pPr>
      <w:r>
        <w:rPr>
          <w:b/>
          <w:sz w:val="32"/>
          <w:szCs w:val="32"/>
        </w:rPr>
        <w:t>DEUXIEME PARTIE - DISPOSITIONS SPECIFIQUES</w:t>
      </w:r>
    </w:p>
    <w:p w:rsidR="002F1455" w:rsidRDefault="002F1455">
      <w:pPr>
        <w:pStyle w:val="Corpsdetexte"/>
        <w:jc w:val="center"/>
        <w:rPr>
          <w:b/>
          <w:sz w:val="32"/>
          <w:szCs w:val="32"/>
        </w:rPr>
      </w:pPr>
      <w:r>
        <w:rPr>
          <w:b/>
          <w:sz w:val="32"/>
          <w:szCs w:val="32"/>
        </w:rPr>
        <w:t>AU PRESENT CONTRAT.</w:t>
      </w:r>
    </w:p>
    <w:p w:rsidR="002F1455" w:rsidRDefault="002F1455" w:rsidP="00061D2F">
      <w:pPr>
        <w:widowControl w:val="0"/>
        <w:tabs>
          <w:tab w:val="left" w:pos="567"/>
        </w:tabs>
        <w:rPr>
          <w:snapToGrid w:val="0"/>
          <w:lang w:val="fr-FR" w:eastAsia="en-US"/>
        </w:rPr>
      </w:pPr>
    </w:p>
    <w:p w:rsidR="002F1455" w:rsidRDefault="002F1455">
      <w:pPr>
        <w:pStyle w:val="Titre5"/>
      </w:pPr>
      <w:r>
        <w:t>CHAPITRE V – DEROGATIONS AUX DISPOSITIONS COMMUNES</w:t>
      </w:r>
    </w:p>
    <w:p w:rsidR="002F1455" w:rsidRDefault="002F1455">
      <w:pPr>
        <w:widowControl w:val="0"/>
        <w:tabs>
          <w:tab w:val="left" w:pos="567"/>
        </w:tabs>
        <w:ind w:left="567" w:hanging="567"/>
        <w:jc w:val="center"/>
        <w:rPr>
          <w:snapToGrid w:val="0"/>
          <w:lang w:val="fr-FR" w:eastAsia="en-US"/>
        </w:rPr>
      </w:pPr>
    </w:p>
    <w:p w:rsidR="002F1455" w:rsidRDefault="002F1455">
      <w:pPr>
        <w:widowControl w:val="0"/>
        <w:tabs>
          <w:tab w:val="left" w:pos="567"/>
        </w:tabs>
        <w:ind w:left="567" w:hanging="567"/>
        <w:jc w:val="center"/>
        <w:rPr>
          <w:snapToGrid w:val="0"/>
          <w:lang w:val="fr-FR" w:eastAsia="en-US"/>
        </w:rPr>
      </w:pPr>
    </w:p>
    <w:p w:rsidR="002F1455" w:rsidRDefault="002F1455">
      <w:pPr>
        <w:pStyle w:val="Corpsdetexte"/>
        <w:rPr>
          <w:rFonts w:ascii="Times New Roman" w:hAnsi="Times New Roman" w:cs="Times New Roman"/>
          <w:b/>
          <w:snapToGrid w:val="0"/>
          <w:u w:val="single"/>
          <w:lang w:val="fr-FR" w:eastAsia="en-US"/>
        </w:rPr>
      </w:pPr>
      <w:r>
        <w:rPr>
          <w:rFonts w:ascii="Times New Roman" w:hAnsi="Times New Roman" w:cs="Times New Roman"/>
          <w:b/>
          <w:snapToGrid w:val="0"/>
          <w:u w:val="single"/>
          <w:lang w:val="fr-FR" w:eastAsia="en-US"/>
        </w:rPr>
        <w:t>Article(s)</w:t>
      </w:r>
      <w:r>
        <w:rPr>
          <w:rFonts w:ascii="Times New Roman" w:hAnsi="Times New Roman" w:cs="Times New Roman"/>
          <w:b/>
          <w:snapToGrid w:val="0"/>
          <w:lang w:val="fr-FR" w:eastAsia="en-US"/>
        </w:rPr>
        <w:t xml:space="preserve"> ….</w:t>
      </w:r>
    </w:p>
    <w:p w:rsidR="002F1455" w:rsidRDefault="002F1455">
      <w:pPr>
        <w:widowControl w:val="0"/>
        <w:tabs>
          <w:tab w:val="left" w:pos="567"/>
        </w:tabs>
        <w:ind w:left="567" w:hanging="567"/>
        <w:rPr>
          <w:b/>
          <w:bCs/>
          <w:snapToGrid w:val="0"/>
          <w:u w:val="single"/>
          <w:lang w:val="fr-FR" w:eastAsia="en-US"/>
        </w:rPr>
      </w:pPr>
    </w:p>
    <w:p w:rsidR="002F1455" w:rsidRDefault="002F1455">
      <w:pPr>
        <w:pStyle w:val="Retraitcorpsdetexte"/>
        <w:ind w:left="0"/>
        <w:rPr>
          <w:rFonts w:ascii="Times New Roman" w:hAnsi="Times New Roman" w:cs="Times New Roman"/>
        </w:rPr>
      </w:pPr>
      <w:r>
        <w:rPr>
          <w:rFonts w:ascii="Times New Roman" w:hAnsi="Times New Roman" w:cs="Times New Roman"/>
        </w:rPr>
        <w:t xml:space="preserve">Par dérogation à </w:t>
      </w:r>
      <w:proofErr w:type="gramStart"/>
      <w:r>
        <w:rPr>
          <w:rFonts w:ascii="Times New Roman" w:hAnsi="Times New Roman" w:cs="Times New Roman"/>
        </w:rPr>
        <w:t>l’(</w:t>
      </w:r>
      <w:proofErr w:type="gramEnd"/>
      <w:r>
        <w:rPr>
          <w:rFonts w:ascii="Times New Roman" w:hAnsi="Times New Roman" w:cs="Times New Roman"/>
        </w:rPr>
        <w:t>aux) article(s) ….</w:t>
      </w:r>
    </w:p>
    <w:p w:rsidR="002F1455" w:rsidRPr="003D4B0B" w:rsidRDefault="002F1455" w:rsidP="003D4B0B">
      <w:pPr>
        <w:widowControl w:val="0"/>
        <w:tabs>
          <w:tab w:val="left" w:pos="567"/>
        </w:tabs>
      </w:pPr>
      <w:r>
        <w:t xml:space="preserve">il est convenu ce qui </w:t>
      </w:r>
      <w:proofErr w:type="gramStart"/>
      <w:r>
        <w:t>suit :</w:t>
      </w:r>
      <w:proofErr w:type="gramEnd"/>
    </w:p>
    <w:p w:rsidR="002F1455" w:rsidRDefault="002F1455" w:rsidP="003D4B0B">
      <w:pPr>
        <w:widowControl w:val="0"/>
        <w:tabs>
          <w:tab w:val="left" w:pos="567"/>
        </w:tabs>
        <w:rPr>
          <w:snapToGrid w:val="0"/>
          <w:lang w:val="fr-FR" w:eastAsia="en-US"/>
        </w:rPr>
      </w:pPr>
    </w:p>
    <w:p w:rsidR="002F1455" w:rsidRDefault="002F1455">
      <w:pPr>
        <w:widowControl w:val="0"/>
        <w:tabs>
          <w:tab w:val="left" w:pos="567"/>
        </w:tabs>
        <w:ind w:left="567" w:hanging="567"/>
        <w:rPr>
          <w:snapToGrid w:val="0"/>
          <w:lang w:val="fr-FR" w:eastAsia="en-US"/>
        </w:rPr>
      </w:pPr>
    </w:p>
    <w:p w:rsidR="00061D2F" w:rsidRDefault="00061D2F" w:rsidP="008C37E6">
      <w:pPr>
        <w:widowControl w:val="0"/>
        <w:tabs>
          <w:tab w:val="left" w:pos="567"/>
        </w:tabs>
        <w:rPr>
          <w:snapToGrid w:val="0"/>
          <w:lang w:val="fr-FR" w:eastAsia="en-US"/>
        </w:rPr>
      </w:pPr>
    </w:p>
    <w:p w:rsidR="004B73AC" w:rsidRDefault="004B73AC" w:rsidP="008C37E6">
      <w:pPr>
        <w:widowControl w:val="0"/>
        <w:tabs>
          <w:tab w:val="left" w:pos="567"/>
        </w:tabs>
        <w:rPr>
          <w:snapToGrid w:val="0"/>
          <w:lang w:val="fr-FR" w:eastAsia="en-US"/>
        </w:rPr>
      </w:pPr>
    </w:p>
    <w:p w:rsidR="008C37E6" w:rsidRDefault="008C37E6" w:rsidP="008C37E6">
      <w:pPr>
        <w:widowControl w:val="0"/>
        <w:tabs>
          <w:tab w:val="left" w:pos="567"/>
        </w:tabs>
        <w:rPr>
          <w:snapToGrid w:val="0"/>
          <w:lang w:val="fr-FR" w:eastAsia="en-US"/>
        </w:rPr>
      </w:pPr>
    </w:p>
    <w:p w:rsidR="002F1455" w:rsidRDefault="002F1455">
      <w:pPr>
        <w:widowControl w:val="0"/>
        <w:tabs>
          <w:tab w:val="left" w:pos="567"/>
        </w:tabs>
        <w:ind w:left="567" w:hanging="567"/>
        <w:rPr>
          <w:snapToGrid w:val="0"/>
          <w:lang w:val="fr-FR" w:eastAsia="en-US"/>
        </w:rPr>
      </w:pPr>
    </w:p>
    <w:p w:rsidR="002F1455" w:rsidRDefault="002F1455">
      <w:pPr>
        <w:pStyle w:val="Titre5"/>
        <w:rPr>
          <w:sz w:val="28"/>
          <w:szCs w:val="28"/>
        </w:rPr>
      </w:pPr>
      <w:r>
        <w:rPr>
          <w:sz w:val="28"/>
          <w:szCs w:val="28"/>
        </w:rPr>
        <w:t>CHAPITRE VI – DISPOSITIONS ADDITIONNELLES</w:t>
      </w:r>
    </w:p>
    <w:p w:rsidR="002F1455" w:rsidRDefault="002F1455">
      <w:pPr>
        <w:pStyle w:val="Corpsdetexte"/>
        <w:rPr>
          <w:b/>
          <w:sz w:val="28"/>
          <w:szCs w:val="28"/>
          <w:lang w:val="fr-FR"/>
        </w:rPr>
      </w:pPr>
    </w:p>
    <w:p w:rsidR="002F1455" w:rsidRDefault="002F1455">
      <w:pPr>
        <w:pStyle w:val="Corpsdetexte"/>
        <w:rPr>
          <w:rFonts w:ascii="Times New Roman" w:hAnsi="Times New Roman" w:cs="Times New Roman"/>
          <w:b/>
          <w:snapToGrid w:val="0"/>
          <w:u w:val="single"/>
          <w:lang w:val="fr-FR" w:eastAsia="en-US"/>
        </w:rPr>
      </w:pPr>
      <w:r>
        <w:rPr>
          <w:rFonts w:ascii="Times New Roman" w:hAnsi="Times New Roman" w:cs="Times New Roman"/>
          <w:b/>
          <w:snapToGrid w:val="0"/>
          <w:u w:val="single"/>
          <w:lang w:val="fr-FR" w:eastAsia="en-US"/>
        </w:rPr>
        <w:t>Article(s)</w:t>
      </w:r>
      <w:r>
        <w:rPr>
          <w:rFonts w:ascii="Times New Roman" w:hAnsi="Times New Roman" w:cs="Times New Roman"/>
          <w:b/>
          <w:snapToGrid w:val="0"/>
          <w:lang w:val="fr-FR" w:eastAsia="en-US"/>
        </w:rPr>
        <w:t xml:space="preserve"> ….</w:t>
      </w:r>
    </w:p>
    <w:p w:rsidR="002F1455" w:rsidRDefault="002F1455">
      <w:pPr>
        <w:widowControl w:val="0"/>
        <w:tabs>
          <w:tab w:val="left" w:pos="567"/>
        </w:tabs>
        <w:ind w:left="567" w:hanging="567"/>
        <w:rPr>
          <w:b/>
          <w:bCs/>
          <w:snapToGrid w:val="0"/>
          <w:u w:val="single"/>
          <w:lang w:val="fr-FR" w:eastAsia="en-US"/>
        </w:rPr>
      </w:pPr>
    </w:p>
    <w:p w:rsidR="002F1455" w:rsidRDefault="002F1455">
      <w:pPr>
        <w:widowControl w:val="0"/>
        <w:tabs>
          <w:tab w:val="left" w:pos="567"/>
        </w:tabs>
        <w:ind w:left="567" w:hanging="567"/>
        <w:rPr>
          <w:b/>
          <w:bCs/>
          <w:snapToGrid w:val="0"/>
          <w:u w:val="single"/>
          <w:lang w:val="fr-FR" w:eastAsia="en-US"/>
        </w:rPr>
      </w:pPr>
    </w:p>
    <w:p w:rsidR="002F1455" w:rsidRDefault="002F1455">
      <w:pPr>
        <w:widowControl w:val="0"/>
        <w:tabs>
          <w:tab w:val="left" w:pos="567"/>
        </w:tabs>
        <w:ind w:left="567" w:hanging="567"/>
        <w:rPr>
          <w:b/>
          <w:bCs/>
          <w:snapToGrid w:val="0"/>
          <w:u w:val="single"/>
          <w:lang w:val="fr-FR" w:eastAsia="en-US"/>
        </w:rPr>
      </w:pPr>
    </w:p>
    <w:p w:rsidR="002F1455" w:rsidRDefault="002F1455">
      <w:pPr>
        <w:widowControl w:val="0"/>
        <w:tabs>
          <w:tab w:val="left" w:pos="567"/>
        </w:tabs>
        <w:ind w:left="567" w:hanging="567"/>
        <w:rPr>
          <w:b/>
          <w:bCs/>
          <w:snapToGrid w:val="0"/>
          <w:u w:val="single"/>
          <w:lang w:val="fr-FR" w:eastAsia="en-US"/>
        </w:rPr>
      </w:pPr>
    </w:p>
    <w:p w:rsidR="002F1455" w:rsidRDefault="002F1455">
      <w:pPr>
        <w:widowControl w:val="0"/>
        <w:tabs>
          <w:tab w:val="left" w:pos="567"/>
        </w:tabs>
        <w:ind w:left="567" w:hanging="567"/>
        <w:rPr>
          <w:b/>
          <w:bCs/>
          <w:snapToGrid w:val="0"/>
          <w:u w:val="single"/>
          <w:lang w:val="fr-FR" w:eastAsia="en-US"/>
        </w:rPr>
      </w:pPr>
    </w:p>
    <w:p w:rsidR="002F1455" w:rsidRDefault="002F1455">
      <w:pPr>
        <w:widowControl w:val="0"/>
        <w:tabs>
          <w:tab w:val="left" w:pos="567"/>
        </w:tabs>
        <w:ind w:left="567" w:hanging="567"/>
        <w:rPr>
          <w:b/>
          <w:bCs/>
          <w:snapToGrid w:val="0"/>
          <w:u w:val="single"/>
          <w:lang w:val="fr-FR" w:eastAsia="en-US"/>
        </w:rPr>
      </w:pPr>
    </w:p>
    <w:p w:rsidR="002F1455" w:rsidRDefault="002F1455">
      <w:pPr>
        <w:widowControl w:val="0"/>
        <w:tabs>
          <w:tab w:val="left" w:pos="567"/>
        </w:tabs>
        <w:ind w:left="567" w:hanging="567"/>
        <w:rPr>
          <w:b/>
          <w:bCs/>
          <w:snapToGrid w:val="0"/>
          <w:u w:val="single"/>
          <w:lang w:val="fr-FR" w:eastAsia="en-US"/>
        </w:rPr>
      </w:pPr>
    </w:p>
    <w:p w:rsidR="002F1455" w:rsidRDefault="002F1455">
      <w:pPr>
        <w:widowControl w:val="0"/>
        <w:tabs>
          <w:tab w:val="left" w:pos="567"/>
        </w:tabs>
        <w:ind w:left="567" w:hanging="567"/>
        <w:rPr>
          <w:b/>
          <w:bCs/>
          <w:snapToGrid w:val="0"/>
          <w:u w:val="single"/>
          <w:lang w:val="fr-FR" w:eastAsia="en-US"/>
        </w:rPr>
      </w:pPr>
    </w:p>
    <w:p w:rsidR="002F1455" w:rsidRDefault="002F1455">
      <w:pPr>
        <w:widowControl w:val="0"/>
        <w:tabs>
          <w:tab w:val="left" w:pos="567"/>
        </w:tabs>
        <w:ind w:left="567" w:hanging="567"/>
        <w:rPr>
          <w:b/>
          <w:bCs/>
          <w:snapToGrid w:val="0"/>
          <w:u w:val="single"/>
          <w:lang w:val="fr-FR" w:eastAsia="en-US"/>
        </w:rPr>
      </w:pPr>
    </w:p>
    <w:p w:rsidR="00607E1C" w:rsidRDefault="00607E1C">
      <w:pPr>
        <w:widowControl w:val="0"/>
        <w:tabs>
          <w:tab w:val="left" w:pos="567"/>
        </w:tabs>
        <w:ind w:left="567" w:hanging="567"/>
        <w:rPr>
          <w:b/>
          <w:bCs/>
          <w:snapToGrid w:val="0"/>
          <w:u w:val="single"/>
          <w:lang w:val="fr-FR" w:eastAsia="en-US"/>
        </w:rPr>
      </w:pPr>
    </w:p>
    <w:p w:rsidR="00607E1C" w:rsidRDefault="00607E1C">
      <w:pPr>
        <w:widowControl w:val="0"/>
        <w:tabs>
          <w:tab w:val="left" w:pos="567"/>
        </w:tabs>
        <w:ind w:left="567" w:hanging="567"/>
        <w:rPr>
          <w:b/>
          <w:bCs/>
          <w:snapToGrid w:val="0"/>
          <w:u w:val="single"/>
          <w:lang w:val="fr-FR" w:eastAsia="en-US"/>
        </w:rPr>
      </w:pPr>
    </w:p>
    <w:p w:rsidR="00607E1C" w:rsidRDefault="00607E1C">
      <w:pPr>
        <w:widowControl w:val="0"/>
        <w:tabs>
          <w:tab w:val="left" w:pos="567"/>
        </w:tabs>
        <w:ind w:left="567" w:hanging="567"/>
        <w:rPr>
          <w:b/>
          <w:bCs/>
          <w:snapToGrid w:val="0"/>
          <w:u w:val="single"/>
          <w:lang w:val="fr-FR" w:eastAsia="en-US"/>
        </w:rPr>
      </w:pPr>
    </w:p>
    <w:p w:rsidR="00607E1C" w:rsidRDefault="00607E1C">
      <w:pPr>
        <w:widowControl w:val="0"/>
        <w:tabs>
          <w:tab w:val="left" w:pos="567"/>
        </w:tabs>
        <w:ind w:left="567" w:hanging="567"/>
        <w:rPr>
          <w:b/>
          <w:bCs/>
          <w:snapToGrid w:val="0"/>
          <w:u w:val="single"/>
          <w:lang w:val="fr-FR" w:eastAsia="en-US"/>
        </w:rPr>
      </w:pPr>
    </w:p>
    <w:p w:rsidR="002F1455" w:rsidRDefault="002F1455">
      <w:pPr>
        <w:widowControl w:val="0"/>
        <w:tabs>
          <w:tab w:val="left" w:pos="567"/>
        </w:tabs>
        <w:ind w:left="567" w:hanging="567"/>
        <w:rPr>
          <w:b/>
          <w:bCs/>
          <w:snapToGrid w:val="0"/>
          <w:u w:val="single"/>
          <w:lang w:val="fr-FR" w:eastAsia="en-US"/>
        </w:rPr>
      </w:pPr>
    </w:p>
    <w:p w:rsidR="002F1455" w:rsidRDefault="002F1455">
      <w:pPr>
        <w:widowControl w:val="0"/>
        <w:tabs>
          <w:tab w:val="left" w:pos="567"/>
        </w:tabs>
        <w:ind w:left="567" w:hanging="567"/>
        <w:rPr>
          <w:b/>
          <w:bCs/>
          <w:snapToGrid w:val="0"/>
          <w:u w:val="single"/>
          <w:lang w:val="fr-FR" w:eastAsia="en-US"/>
        </w:rPr>
      </w:pPr>
    </w:p>
    <w:p w:rsidR="002F1455" w:rsidRDefault="002F1455" w:rsidP="00061D2F">
      <w:pPr>
        <w:widowControl w:val="0"/>
        <w:tabs>
          <w:tab w:val="left" w:pos="567"/>
        </w:tabs>
        <w:rPr>
          <w:b/>
          <w:bCs/>
          <w:snapToGrid w:val="0"/>
          <w:u w:val="single"/>
          <w:lang w:val="fr-FR" w:eastAsia="en-US"/>
        </w:rPr>
      </w:pPr>
    </w:p>
    <w:p w:rsidR="002F1455" w:rsidRDefault="002F1455">
      <w:pPr>
        <w:widowControl w:val="0"/>
        <w:tabs>
          <w:tab w:val="left" w:pos="567"/>
        </w:tabs>
        <w:ind w:left="567" w:hanging="567"/>
        <w:rPr>
          <w:b/>
          <w:bCs/>
          <w:snapToGrid w:val="0"/>
          <w:u w:val="single"/>
          <w:lang w:val="fr-FR" w:eastAsia="en-US"/>
        </w:rPr>
      </w:pPr>
    </w:p>
    <w:p w:rsidR="002F1455" w:rsidRDefault="002F1455">
      <w:pPr>
        <w:widowControl w:val="0"/>
        <w:tabs>
          <w:tab w:val="left" w:pos="567"/>
        </w:tabs>
        <w:ind w:left="567" w:hanging="567"/>
        <w:rPr>
          <w:b/>
          <w:bCs/>
          <w:snapToGrid w:val="0"/>
          <w:u w:val="single"/>
          <w:lang w:val="fr-FR" w:eastAsia="en-US"/>
        </w:rPr>
      </w:pPr>
    </w:p>
    <w:p w:rsidR="002F1455" w:rsidRDefault="002F1455">
      <w:pPr>
        <w:widowControl w:val="0"/>
        <w:tabs>
          <w:tab w:val="left" w:pos="567"/>
        </w:tabs>
        <w:ind w:left="567" w:hanging="567"/>
        <w:rPr>
          <w:b/>
          <w:bCs/>
          <w:snapToGrid w:val="0"/>
          <w:u w:val="single"/>
          <w:lang w:val="fr-FR" w:eastAsia="en-US"/>
        </w:rPr>
      </w:pPr>
    </w:p>
    <w:p w:rsidR="002F1455" w:rsidRDefault="002F1455">
      <w:pPr>
        <w:widowControl w:val="0"/>
        <w:tabs>
          <w:tab w:val="left" w:pos="567"/>
        </w:tabs>
        <w:ind w:left="567" w:hanging="567"/>
        <w:rPr>
          <w:b/>
          <w:bCs/>
          <w:snapToGrid w:val="0"/>
          <w:u w:val="single"/>
          <w:lang w:val="fr-FR" w:eastAsia="en-US"/>
        </w:rPr>
      </w:pPr>
    </w:p>
    <w:p w:rsidR="002F1455" w:rsidRDefault="002F1455">
      <w:pPr>
        <w:widowControl w:val="0"/>
        <w:tabs>
          <w:tab w:val="left" w:pos="567"/>
        </w:tabs>
        <w:ind w:left="567" w:hanging="567"/>
        <w:rPr>
          <w:b/>
          <w:bCs/>
          <w:snapToGrid w:val="0"/>
          <w:u w:val="single"/>
          <w:lang w:val="fr-FR" w:eastAsia="en-US"/>
        </w:rPr>
      </w:pPr>
    </w:p>
    <w:p w:rsidR="002F1455" w:rsidRDefault="002F1455" w:rsidP="00061D2F">
      <w:pPr>
        <w:widowControl w:val="0"/>
        <w:tabs>
          <w:tab w:val="left" w:pos="567"/>
        </w:tabs>
        <w:rPr>
          <w:b/>
          <w:bCs/>
          <w:snapToGrid w:val="0"/>
          <w:u w:val="single"/>
          <w:lang w:val="fr-FR" w:eastAsia="en-US"/>
        </w:rPr>
      </w:pPr>
    </w:p>
    <w:p w:rsidR="002F1455" w:rsidRDefault="002F1455">
      <w:pPr>
        <w:widowControl w:val="0"/>
        <w:tabs>
          <w:tab w:val="left" w:pos="567"/>
        </w:tabs>
        <w:ind w:left="567" w:hanging="567"/>
        <w:outlineLvl w:val="0"/>
        <w:rPr>
          <w:b/>
          <w:snapToGrid w:val="0"/>
          <w:lang w:val="fr-FR" w:eastAsia="en-US"/>
        </w:rPr>
      </w:pPr>
      <w:r>
        <w:rPr>
          <w:b/>
          <w:snapToGrid w:val="0"/>
          <w:lang w:val="fr-FR" w:eastAsia="en-US"/>
        </w:rPr>
        <w:t xml:space="preserve">Fait en 4 exemplaires originaux </w:t>
      </w:r>
      <w:proofErr w:type="gramStart"/>
      <w:r>
        <w:rPr>
          <w:b/>
          <w:snapToGrid w:val="0"/>
          <w:lang w:val="fr-FR" w:eastAsia="en-US"/>
        </w:rPr>
        <w:t>à ..</w:t>
      </w:r>
      <w:proofErr w:type="gramEnd"/>
      <w:r>
        <w:rPr>
          <w:b/>
          <w:snapToGrid w:val="0"/>
          <w:lang w:val="fr-FR" w:eastAsia="en-US"/>
        </w:rPr>
        <w:t xml:space="preserve">………………………... </w:t>
      </w:r>
      <w:proofErr w:type="gramStart"/>
      <w:r>
        <w:rPr>
          <w:b/>
          <w:snapToGrid w:val="0"/>
          <w:lang w:val="fr-FR" w:eastAsia="en-US"/>
        </w:rPr>
        <w:t>le ..</w:t>
      </w:r>
      <w:proofErr w:type="gramEnd"/>
      <w:r>
        <w:rPr>
          <w:b/>
          <w:snapToGrid w:val="0"/>
          <w:lang w:val="fr-FR" w:eastAsia="en-US"/>
        </w:rPr>
        <w:t>………………..... 200…,</w:t>
      </w:r>
    </w:p>
    <w:p w:rsidR="002F1455" w:rsidRDefault="002F1455">
      <w:pPr>
        <w:widowControl w:val="0"/>
        <w:tabs>
          <w:tab w:val="left" w:pos="709"/>
        </w:tabs>
        <w:rPr>
          <w:b/>
          <w:snapToGrid w:val="0"/>
          <w:lang w:val="fr-FR" w:eastAsia="en-US"/>
        </w:rPr>
      </w:pPr>
      <w:proofErr w:type="gramStart"/>
      <w:r>
        <w:rPr>
          <w:b/>
          <w:snapToGrid w:val="0"/>
          <w:lang w:val="fr-FR" w:eastAsia="en-US"/>
        </w:rPr>
        <w:t>chaque</w:t>
      </w:r>
      <w:proofErr w:type="gramEnd"/>
      <w:r>
        <w:rPr>
          <w:b/>
          <w:snapToGrid w:val="0"/>
          <w:lang w:val="fr-FR" w:eastAsia="en-US"/>
        </w:rPr>
        <w:t xml:space="preserve"> partie reconnaissant avoir retiré un des exemplaires et ses annexes.</w:t>
      </w:r>
    </w:p>
    <w:p w:rsidR="002F1455" w:rsidRDefault="002F1455">
      <w:pPr>
        <w:pStyle w:val="Corpsdetexte"/>
        <w:rPr>
          <w:rFonts w:ascii="Times New Roman" w:hAnsi="Times New Roman" w:cs="Times New Roman"/>
          <w:lang w:val="fr-FR"/>
        </w:rPr>
      </w:pPr>
    </w:p>
    <w:p w:rsidR="002F1455" w:rsidRDefault="002F1455">
      <w:pPr>
        <w:pStyle w:val="Corpsdetexte"/>
        <w:rPr>
          <w:rFonts w:ascii="Times New Roman" w:hAnsi="Times New Roman" w:cs="Times New Roman"/>
          <w:lang w:val="fr-FR"/>
        </w:rPr>
      </w:pPr>
    </w:p>
    <w:p w:rsidR="002F1455" w:rsidRDefault="002F1455">
      <w:pPr>
        <w:pStyle w:val="Corpsdetexte"/>
        <w:rPr>
          <w:rFonts w:ascii="Times New Roman" w:hAnsi="Times New Roman" w:cs="Times New Roman"/>
          <w:b/>
        </w:rPr>
      </w:pPr>
      <w:r>
        <w:rPr>
          <w:rFonts w:ascii="Times New Roman" w:hAnsi="Times New Roman" w:cs="Times New Roman"/>
          <w:b/>
        </w:rPr>
        <w:t>Pour « la Fabrique »,                                                                      Pour « l’Opérateur ».</w:t>
      </w:r>
    </w:p>
    <w:p w:rsidR="00E84E88" w:rsidRPr="00E84E88" w:rsidRDefault="00E84E88">
      <w:pPr>
        <w:pStyle w:val="Corpsdetexte"/>
        <w:rPr>
          <w:rFonts w:ascii="Times New Roman" w:hAnsi="Times New Roman" w:cs="Times New Roman"/>
          <w:b/>
        </w:rPr>
      </w:pPr>
    </w:p>
    <w:p w:rsidR="002F1455" w:rsidRPr="00061D2F" w:rsidRDefault="002F1455" w:rsidP="00061D2F">
      <w:pPr>
        <w:pStyle w:val="Corpsdetexte"/>
        <w:jc w:val="center"/>
        <w:rPr>
          <w:rFonts w:ascii="Times New Roman" w:hAnsi="Times New Roman" w:cs="Times New Roman"/>
          <w:i/>
          <w:iCs/>
          <w:sz w:val="18"/>
        </w:rPr>
      </w:pPr>
      <w:r>
        <w:rPr>
          <w:rFonts w:ascii="Times New Roman" w:hAnsi="Times New Roman" w:cs="Times New Roman"/>
          <w:i/>
          <w:iCs/>
          <w:sz w:val="18"/>
        </w:rPr>
        <w:t>(</w:t>
      </w:r>
      <w:proofErr w:type="gramStart"/>
      <w:r>
        <w:rPr>
          <w:rFonts w:ascii="Times New Roman" w:hAnsi="Times New Roman" w:cs="Times New Roman"/>
          <w:i/>
          <w:iCs/>
          <w:sz w:val="18"/>
        </w:rPr>
        <w:t>noms</w:t>
      </w:r>
      <w:proofErr w:type="gramEnd"/>
      <w:r>
        <w:rPr>
          <w:rFonts w:ascii="Times New Roman" w:hAnsi="Times New Roman" w:cs="Times New Roman"/>
          <w:i/>
          <w:iCs/>
          <w:sz w:val="18"/>
        </w:rPr>
        <w:t xml:space="preserve"> et qualités précédés de la mention « lu et approuvé »)</w:t>
      </w:r>
    </w:p>
    <w:sectPr w:rsidR="002F1455" w:rsidRPr="00061D2F">
      <w:footerReference w:type="even" r:id="rId8"/>
      <w:footerReference w:type="default" r:id="rId9"/>
      <w:pgSz w:w="11906" w:h="16838"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0CF" w:rsidRDefault="004020CF">
      <w:r>
        <w:separator/>
      </w:r>
    </w:p>
  </w:endnote>
  <w:endnote w:type="continuationSeparator" w:id="0">
    <w:p w:rsidR="004020CF" w:rsidRDefault="0040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7E6" w:rsidRDefault="008C37E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C37E6" w:rsidRDefault="008C37E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7E6" w:rsidRDefault="008C37E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66016">
      <w:rPr>
        <w:rStyle w:val="Numrodepage"/>
        <w:noProof/>
      </w:rPr>
      <w:t>11</w:t>
    </w:r>
    <w:r>
      <w:rPr>
        <w:rStyle w:val="Numrodepage"/>
      </w:rPr>
      <w:fldChar w:fldCharType="end"/>
    </w:r>
  </w:p>
  <w:p w:rsidR="008C37E6" w:rsidRDefault="008C37E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0CF" w:rsidRDefault="004020CF">
      <w:r>
        <w:separator/>
      </w:r>
    </w:p>
  </w:footnote>
  <w:footnote w:type="continuationSeparator" w:id="0">
    <w:p w:rsidR="004020CF" w:rsidRDefault="004020CF">
      <w:r>
        <w:continuationSeparator/>
      </w:r>
    </w:p>
  </w:footnote>
  <w:footnote w:id="1">
    <w:p w:rsidR="008C37E6" w:rsidRDefault="008C37E6">
      <w:pPr>
        <w:pStyle w:val="Notedebasdepage"/>
      </w:pPr>
      <w:r>
        <w:rPr>
          <w:rStyle w:val="Appelnotedebasdep"/>
        </w:rPr>
        <w:footnoteRef/>
      </w:r>
      <w:r>
        <w:t xml:space="preserve"> Il ne peut être dérogé, par des conditions particulières, au présent article 15. Toute dérogation entraînerait un avis défavorable.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015"/>
    <w:multiLevelType w:val="hybridMultilevel"/>
    <w:tmpl w:val="6BCE3C00"/>
    <w:lvl w:ilvl="0" w:tplc="EC58731C">
      <w:start w:val="6"/>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nsid w:val="04782F36"/>
    <w:multiLevelType w:val="multilevel"/>
    <w:tmpl w:val="C3B0DA94"/>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6C14C18"/>
    <w:multiLevelType w:val="multilevel"/>
    <w:tmpl w:val="D3FAD788"/>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A318D8"/>
    <w:multiLevelType w:val="multilevel"/>
    <w:tmpl w:val="9AE25CB6"/>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2B1243"/>
    <w:multiLevelType w:val="multilevel"/>
    <w:tmpl w:val="822EBFC6"/>
    <w:lvl w:ilvl="0">
      <w:start w:val="1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2C54D43"/>
    <w:multiLevelType w:val="multilevel"/>
    <w:tmpl w:val="70FE2CE8"/>
    <w:lvl w:ilvl="0">
      <w:start w:val="6"/>
      <w:numFmt w:val="decimal"/>
      <w:lvlText w:val="%1"/>
      <w:lvlJc w:val="left"/>
      <w:pPr>
        <w:tabs>
          <w:tab w:val="num" w:pos="840"/>
        </w:tabs>
        <w:ind w:left="840" w:hanging="840"/>
      </w:pPr>
      <w:rPr>
        <w:rFonts w:hint="default"/>
      </w:rPr>
    </w:lvl>
    <w:lvl w:ilvl="1">
      <w:start w:val="3"/>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319478A"/>
    <w:multiLevelType w:val="multilevel"/>
    <w:tmpl w:val="61E042C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3A13CDE"/>
    <w:multiLevelType w:val="multilevel"/>
    <w:tmpl w:val="81481D7C"/>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B5B34B5"/>
    <w:multiLevelType w:val="multilevel"/>
    <w:tmpl w:val="7870E37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D353E18"/>
    <w:multiLevelType w:val="multilevel"/>
    <w:tmpl w:val="C8F4C2F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E8D3FDE"/>
    <w:multiLevelType w:val="hybridMultilevel"/>
    <w:tmpl w:val="40207048"/>
    <w:lvl w:ilvl="0" w:tplc="040C000F">
      <w:start w:val="1"/>
      <w:numFmt w:val="decimal"/>
      <w:lvlText w:val="%1."/>
      <w:lvlJc w:val="left"/>
      <w:pPr>
        <w:tabs>
          <w:tab w:val="num" w:pos="720"/>
        </w:tabs>
        <w:ind w:left="720" w:hanging="360"/>
      </w:pPr>
      <w:rPr>
        <w:rFonts w:hint="default"/>
      </w:rPr>
    </w:lvl>
    <w:lvl w:ilvl="1" w:tplc="194A8BB6">
      <w:start w:val="11"/>
      <w:numFmt w:val="bullet"/>
      <w:lvlText w:val="-"/>
      <w:lvlJc w:val="left"/>
      <w:pPr>
        <w:tabs>
          <w:tab w:val="num" w:pos="1440"/>
        </w:tabs>
        <w:ind w:left="1440" w:hanging="360"/>
      </w:pPr>
      <w:rPr>
        <w:rFonts w:ascii="Times New Roman" w:eastAsia="Times New Roman" w:hAnsi="Times New Roman" w:cs="Times New Roman" w:hint="default"/>
      </w:rPr>
    </w:lvl>
    <w:lvl w:ilvl="2" w:tplc="040C0001">
      <w:start w:val="1"/>
      <w:numFmt w:val="bullet"/>
      <w:lvlText w:val=""/>
      <w:lvlJc w:val="left"/>
      <w:pPr>
        <w:tabs>
          <w:tab w:val="num" w:pos="2340"/>
        </w:tabs>
        <w:ind w:left="2340" w:hanging="360"/>
      </w:pPr>
      <w:rPr>
        <w:rFonts w:ascii="Symbol" w:hAnsi="Symbol"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EA0110C"/>
    <w:multiLevelType w:val="hybridMultilevel"/>
    <w:tmpl w:val="62E084B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2">
    <w:nsid w:val="209109B0"/>
    <w:multiLevelType w:val="multilevel"/>
    <w:tmpl w:val="CB0AC836"/>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nsid w:val="211A0C29"/>
    <w:multiLevelType w:val="multilevel"/>
    <w:tmpl w:val="77DCCBC8"/>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2C5139C"/>
    <w:multiLevelType w:val="multilevel"/>
    <w:tmpl w:val="E3A8280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40F099D"/>
    <w:multiLevelType w:val="multilevel"/>
    <w:tmpl w:val="FFFC0E7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8BE3F25"/>
    <w:multiLevelType w:val="multilevel"/>
    <w:tmpl w:val="74EE41D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9A276BB"/>
    <w:multiLevelType w:val="hybridMultilevel"/>
    <w:tmpl w:val="960E0B92"/>
    <w:lvl w:ilvl="0" w:tplc="040C0017">
      <w:start w:val="1"/>
      <w:numFmt w:val="lowerLetter"/>
      <w:lvlText w:val="%1)"/>
      <w:lvlJc w:val="left"/>
      <w:pPr>
        <w:tabs>
          <w:tab w:val="num" w:pos="720"/>
        </w:tabs>
        <w:ind w:left="720" w:hanging="360"/>
      </w:pPr>
      <w:rPr>
        <w:rFonts w:hint="default"/>
      </w:rPr>
    </w:lvl>
    <w:lvl w:ilvl="1" w:tplc="298EB756">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2A286C6B"/>
    <w:multiLevelType w:val="hybridMultilevel"/>
    <w:tmpl w:val="4C4A21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2C1B3AFD"/>
    <w:multiLevelType w:val="multilevel"/>
    <w:tmpl w:val="99D4D05A"/>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2E27483F"/>
    <w:multiLevelType w:val="multilevel"/>
    <w:tmpl w:val="B952075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2EC20787"/>
    <w:multiLevelType w:val="multilevel"/>
    <w:tmpl w:val="071ACAAC"/>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F772272"/>
    <w:multiLevelType w:val="multilevel"/>
    <w:tmpl w:val="4C3649E4"/>
    <w:lvl w:ilvl="0">
      <w:start w:val="1"/>
      <w:numFmt w:val="decimal"/>
      <w:lvlText w:val="%1"/>
      <w:lvlJc w:val="left"/>
      <w:pPr>
        <w:tabs>
          <w:tab w:val="num" w:pos="360"/>
        </w:tabs>
        <w:ind w:left="360" w:hanging="360"/>
      </w:pPr>
      <w:rPr>
        <w:rFonts w:hint="default"/>
        <w:u w:val="none"/>
      </w:rPr>
    </w:lvl>
    <w:lvl w:ilvl="1">
      <w:start w:val="2"/>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3">
    <w:nsid w:val="31FB2750"/>
    <w:multiLevelType w:val="multilevel"/>
    <w:tmpl w:val="E3BC2A0A"/>
    <w:lvl w:ilvl="0">
      <w:start w:val="1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3E80590"/>
    <w:multiLevelType w:val="multilevel"/>
    <w:tmpl w:val="17E612F0"/>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A120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C9B4D25"/>
    <w:multiLevelType w:val="multilevel"/>
    <w:tmpl w:val="73FC02F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6A01D3D"/>
    <w:multiLevelType w:val="multilevel"/>
    <w:tmpl w:val="C67E6074"/>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496D0CB4"/>
    <w:multiLevelType w:val="multilevel"/>
    <w:tmpl w:val="EC1C90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9E477E1"/>
    <w:multiLevelType w:val="multilevel"/>
    <w:tmpl w:val="976A35A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3373365"/>
    <w:multiLevelType w:val="multilevel"/>
    <w:tmpl w:val="F280A5E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5810894"/>
    <w:multiLevelType w:val="multilevel"/>
    <w:tmpl w:val="8E26E1E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76472DF"/>
    <w:multiLevelType w:val="multilevel"/>
    <w:tmpl w:val="492C8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7DE25B9"/>
    <w:multiLevelType w:val="multilevel"/>
    <w:tmpl w:val="B85ADEBE"/>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8613E30"/>
    <w:multiLevelType w:val="multilevel"/>
    <w:tmpl w:val="0AA2387E"/>
    <w:lvl w:ilvl="0">
      <w:start w:val="1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58642D41"/>
    <w:multiLevelType w:val="multilevel"/>
    <w:tmpl w:val="AC22FF3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FC42D67"/>
    <w:multiLevelType w:val="multilevel"/>
    <w:tmpl w:val="EA9CE10A"/>
    <w:lvl w:ilvl="0">
      <w:start w:val="16"/>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40015ED"/>
    <w:multiLevelType w:val="multilevel"/>
    <w:tmpl w:val="925EA11E"/>
    <w:lvl w:ilvl="0">
      <w:start w:val="1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647A61FF"/>
    <w:multiLevelType w:val="multilevel"/>
    <w:tmpl w:val="84AADBB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4833434"/>
    <w:multiLevelType w:val="hybridMultilevel"/>
    <w:tmpl w:val="C60EA7D8"/>
    <w:lvl w:ilvl="0" w:tplc="AA7A73CE">
      <w:numFmt w:val="decimal"/>
      <w:lvlText w:val="%1."/>
      <w:lvlJc w:val="left"/>
      <w:pPr>
        <w:tabs>
          <w:tab w:val="num" w:pos="360"/>
        </w:tabs>
        <w:ind w:left="360" w:hanging="360"/>
      </w:pPr>
      <w:rPr>
        <w:rFonts w:hint="default"/>
      </w:rPr>
    </w:lvl>
    <w:lvl w:ilvl="1" w:tplc="40963B94">
      <w:numFmt w:val="none"/>
      <w:lvlText w:val=""/>
      <w:lvlJc w:val="left"/>
      <w:pPr>
        <w:tabs>
          <w:tab w:val="num" w:pos="360"/>
        </w:tabs>
      </w:pPr>
    </w:lvl>
    <w:lvl w:ilvl="2" w:tplc="23ACFBD8">
      <w:numFmt w:val="none"/>
      <w:lvlText w:val=""/>
      <w:lvlJc w:val="left"/>
      <w:pPr>
        <w:tabs>
          <w:tab w:val="num" w:pos="360"/>
        </w:tabs>
      </w:pPr>
    </w:lvl>
    <w:lvl w:ilvl="3" w:tplc="54C69544">
      <w:numFmt w:val="none"/>
      <w:lvlText w:val=""/>
      <w:lvlJc w:val="left"/>
      <w:pPr>
        <w:tabs>
          <w:tab w:val="num" w:pos="360"/>
        </w:tabs>
      </w:pPr>
    </w:lvl>
    <w:lvl w:ilvl="4" w:tplc="C73CE406">
      <w:numFmt w:val="none"/>
      <w:lvlText w:val=""/>
      <w:lvlJc w:val="left"/>
      <w:pPr>
        <w:tabs>
          <w:tab w:val="num" w:pos="360"/>
        </w:tabs>
      </w:pPr>
    </w:lvl>
    <w:lvl w:ilvl="5" w:tplc="45344552">
      <w:numFmt w:val="none"/>
      <w:lvlText w:val=""/>
      <w:lvlJc w:val="left"/>
      <w:pPr>
        <w:tabs>
          <w:tab w:val="num" w:pos="360"/>
        </w:tabs>
      </w:pPr>
    </w:lvl>
    <w:lvl w:ilvl="6" w:tplc="CB809710">
      <w:numFmt w:val="none"/>
      <w:lvlText w:val=""/>
      <w:lvlJc w:val="left"/>
      <w:pPr>
        <w:tabs>
          <w:tab w:val="num" w:pos="360"/>
        </w:tabs>
      </w:pPr>
    </w:lvl>
    <w:lvl w:ilvl="7" w:tplc="D4C66D8E">
      <w:numFmt w:val="none"/>
      <w:lvlText w:val=""/>
      <w:lvlJc w:val="left"/>
      <w:pPr>
        <w:tabs>
          <w:tab w:val="num" w:pos="360"/>
        </w:tabs>
      </w:pPr>
    </w:lvl>
    <w:lvl w:ilvl="8" w:tplc="5678AFEC">
      <w:numFmt w:val="none"/>
      <w:lvlText w:val=""/>
      <w:lvlJc w:val="left"/>
      <w:pPr>
        <w:tabs>
          <w:tab w:val="num" w:pos="360"/>
        </w:tabs>
      </w:pPr>
    </w:lvl>
  </w:abstractNum>
  <w:abstractNum w:abstractNumId="40">
    <w:nsid w:val="6B4A511F"/>
    <w:multiLevelType w:val="multilevel"/>
    <w:tmpl w:val="960844BA"/>
    <w:lvl w:ilvl="0">
      <w:start w:val="9"/>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6D8A2629"/>
    <w:multiLevelType w:val="multilevel"/>
    <w:tmpl w:val="48B82754"/>
    <w:lvl w:ilvl="0">
      <w:start w:val="1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02D2C8A"/>
    <w:multiLevelType w:val="multilevel"/>
    <w:tmpl w:val="A7D88DEE"/>
    <w:lvl w:ilvl="0">
      <w:start w:val="1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1DE1FA5"/>
    <w:multiLevelType w:val="multilevel"/>
    <w:tmpl w:val="4D66967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2AC716A"/>
    <w:multiLevelType w:val="multilevel"/>
    <w:tmpl w:val="5D10BCA0"/>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A060213"/>
    <w:multiLevelType w:val="multilevel"/>
    <w:tmpl w:val="96B2C2F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7C0F0E5A"/>
    <w:multiLevelType w:val="multilevel"/>
    <w:tmpl w:val="AA32BBF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C244AAB"/>
    <w:multiLevelType w:val="multilevel"/>
    <w:tmpl w:val="7362D49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CDA02AE"/>
    <w:multiLevelType w:val="multilevel"/>
    <w:tmpl w:val="DDE06C4A"/>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EB8355B"/>
    <w:multiLevelType w:val="hybridMultilevel"/>
    <w:tmpl w:val="431635DA"/>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num w:numId="1">
    <w:abstractNumId w:val="10"/>
  </w:num>
  <w:num w:numId="2">
    <w:abstractNumId w:val="18"/>
  </w:num>
  <w:num w:numId="3">
    <w:abstractNumId w:val="26"/>
  </w:num>
  <w:num w:numId="4">
    <w:abstractNumId w:val="46"/>
  </w:num>
  <w:num w:numId="5">
    <w:abstractNumId w:val="22"/>
  </w:num>
  <w:num w:numId="6">
    <w:abstractNumId w:val="49"/>
  </w:num>
  <w:num w:numId="7">
    <w:abstractNumId w:val="21"/>
  </w:num>
  <w:num w:numId="8">
    <w:abstractNumId w:val="32"/>
  </w:num>
  <w:num w:numId="9">
    <w:abstractNumId w:val="6"/>
  </w:num>
  <w:num w:numId="10">
    <w:abstractNumId w:val="25"/>
  </w:num>
  <w:num w:numId="11">
    <w:abstractNumId w:val="41"/>
  </w:num>
  <w:num w:numId="12">
    <w:abstractNumId w:val="40"/>
  </w:num>
  <w:num w:numId="13">
    <w:abstractNumId w:val="34"/>
  </w:num>
  <w:num w:numId="14">
    <w:abstractNumId w:val="19"/>
  </w:num>
  <w:num w:numId="15">
    <w:abstractNumId w:val="27"/>
  </w:num>
  <w:num w:numId="16">
    <w:abstractNumId w:val="31"/>
  </w:num>
  <w:num w:numId="17">
    <w:abstractNumId w:val="38"/>
  </w:num>
  <w:num w:numId="18">
    <w:abstractNumId w:val="14"/>
  </w:num>
  <w:num w:numId="19">
    <w:abstractNumId w:val="20"/>
  </w:num>
  <w:num w:numId="20">
    <w:abstractNumId w:val="16"/>
  </w:num>
  <w:num w:numId="21">
    <w:abstractNumId w:val="28"/>
  </w:num>
  <w:num w:numId="22">
    <w:abstractNumId w:val="15"/>
  </w:num>
  <w:num w:numId="23">
    <w:abstractNumId w:val="33"/>
  </w:num>
  <w:num w:numId="24">
    <w:abstractNumId w:val="30"/>
  </w:num>
  <w:num w:numId="25">
    <w:abstractNumId w:val="2"/>
  </w:num>
  <w:num w:numId="26">
    <w:abstractNumId w:val="9"/>
  </w:num>
  <w:num w:numId="27">
    <w:abstractNumId w:val="12"/>
  </w:num>
  <w:num w:numId="28">
    <w:abstractNumId w:val="13"/>
  </w:num>
  <w:num w:numId="29">
    <w:abstractNumId w:val="8"/>
  </w:num>
  <w:num w:numId="30">
    <w:abstractNumId w:val="48"/>
  </w:num>
  <w:num w:numId="31">
    <w:abstractNumId w:val="37"/>
  </w:num>
  <w:num w:numId="32">
    <w:abstractNumId w:val="24"/>
  </w:num>
  <w:num w:numId="33">
    <w:abstractNumId w:val="43"/>
  </w:num>
  <w:num w:numId="34">
    <w:abstractNumId w:val="7"/>
  </w:num>
  <w:num w:numId="35">
    <w:abstractNumId w:val="35"/>
  </w:num>
  <w:num w:numId="36">
    <w:abstractNumId w:val="29"/>
  </w:num>
  <w:num w:numId="37">
    <w:abstractNumId w:val="3"/>
  </w:num>
  <w:num w:numId="38">
    <w:abstractNumId w:val="4"/>
  </w:num>
  <w:num w:numId="39">
    <w:abstractNumId w:val="36"/>
  </w:num>
  <w:num w:numId="40">
    <w:abstractNumId w:val="45"/>
  </w:num>
  <w:num w:numId="41">
    <w:abstractNumId w:val="23"/>
  </w:num>
  <w:num w:numId="42">
    <w:abstractNumId w:val="5"/>
  </w:num>
  <w:num w:numId="43">
    <w:abstractNumId w:val="39"/>
  </w:num>
  <w:num w:numId="44">
    <w:abstractNumId w:val="47"/>
  </w:num>
  <w:num w:numId="45">
    <w:abstractNumId w:val="17"/>
  </w:num>
  <w:num w:numId="46">
    <w:abstractNumId w:val="1"/>
  </w:num>
  <w:num w:numId="47">
    <w:abstractNumId w:val="0"/>
  </w:num>
  <w:num w:numId="48">
    <w:abstractNumId w:val="42"/>
  </w:num>
  <w:num w:numId="49">
    <w:abstractNumId w:val="44"/>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C68"/>
    <w:rsid w:val="00020893"/>
    <w:rsid w:val="00061D2F"/>
    <w:rsid w:val="000665E2"/>
    <w:rsid w:val="001A5650"/>
    <w:rsid w:val="001B18B6"/>
    <w:rsid w:val="002454DE"/>
    <w:rsid w:val="00256624"/>
    <w:rsid w:val="0026364C"/>
    <w:rsid w:val="002F1455"/>
    <w:rsid w:val="00313CE0"/>
    <w:rsid w:val="003D4B0B"/>
    <w:rsid w:val="004020CF"/>
    <w:rsid w:val="004B73AC"/>
    <w:rsid w:val="004D7703"/>
    <w:rsid w:val="00503207"/>
    <w:rsid w:val="00607E1C"/>
    <w:rsid w:val="0064117B"/>
    <w:rsid w:val="00664009"/>
    <w:rsid w:val="00666016"/>
    <w:rsid w:val="0067299C"/>
    <w:rsid w:val="006C62DB"/>
    <w:rsid w:val="00714FE6"/>
    <w:rsid w:val="00742ED9"/>
    <w:rsid w:val="00772AAE"/>
    <w:rsid w:val="007C3491"/>
    <w:rsid w:val="007F5A57"/>
    <w:rsid w:val="00823634"/>
    <w:rsid w:val="008C37E6"/>
    <w:rsid w:val="009572C9"/>
    <w:rsid w:val="00AB6C68"/>
    <w:rsid w:val="00B2286B"/>
    <w:rsid w:val="00CC313F"/>
    <w:rsid w:val="00CE00E5"/>
    <w:rsid w:val="00D2715D"/>
    <w:rsid w:val="00DA2D43"/>
    <w:rsid w:val="00DF3E16"/>
    <w:rsid w:val="00E84E88"/>
    <w:rsid w:val="00F37E76"/>
    <w:rsid w:val="00F8384E"/>
    <w:rsid w:val="00FD36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l-NL" w:eastAsia="nl-NL"/>
    </w:rPr>
  </w:style>
  <w:style w:type="paragraph" w:styleId="Titre5">
    <w:name w:val="heading 5"/>
    <w:basedOn w:val="Normal"/>
    <w:next w:val="Normal"/>
    <w:qFormat/>
    <w:pPr>
      <w:keepNext/>
      <w:widowControl w:val="0"/>
      <w:tabs>
        <w:tab w:val="left" w:pos="567"/>
      </w:tabs>
      <w:ind w:left="567" w:hanging="567"/>
      <w:jc w:val="center"/>
      <w:outlineLvl w:val="4"/>
    </w:pPr>
    <w:rPr>
      <w:b/>
      <w:bCs/>
      <w:snapToGrid w:val="0"/>
      <w:lang w:val="fr-FR"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Appelnotedebasdep">
    <w:name w:val="footnote reference"/>
    <w:semiHidden/>
    <w:rPr>
      <w:vertAlign w:val="superscript"/>
    </w:rPr>
  </w:style>
  <w:style w:type="paragraph" w:styleId="Corpsdetexte">
    <w:name w:val="Body Text"/>
    <w:basedOn w:val="Normal"/>
    <w:link w:val="CorpsdetexteCar"/>
    <w:pPr>
      <w:jc w:val="both"/>
    </w:pPr>
    <w:rPr>
      <w:rFonts w:ascii="Arial" w:hAnsi="Arial" w:cs="Arial"/>
      <w:lang w:val="fr-BE" w:eastAsia="fr-FR"/>
    </w:rPr>
  </w:style>
  <w:style w:type="paragraph" w:styleId="En-tte">
    <w:name w:val="header"/>
    <w:basedOn w:val="Normal"/>
    <w:pPr>
      <w:tabs>
        <w:tab w:val="center" w:pos="4536"/>
        <w:tab w:val="right" w:pos="9072"/>
      </w:tabs>
    </w:pPr>
    <w:rPr>
      <w:lang w:val="fr-BE" w:eastAsia="fr-FR"/>
    </w:rPr>
  </w:style>
  <w:style w:type="paragraph" w:styleId="Retraitcorpsdetexte">
    <w:name w:val="Body Text Indent"/>
    <w:basedOn w:val="Normal"/>
    <w:pPr>
      <w:ind w:left="2124"/>
      <w:jc w:val="both"/>
    </w:pPr>
    <w:rPr>
      <w:rFonts w:ascii="Arial" w:hAnsi="Arial" w:cs="Arial"/>
      <w:lang w:val="fr-BE" w:eastAsia="fr-FR"/>
    </w:rPr>
  </w:style>
  <w:style w:type="paragraph" w:styleId="Notedebasdepage">
    <w:name w:val="footnote text"/>
    <w:basedOn w:val="Normal"/>
    <w:semiHidden/>
    <w:rPr>
      <w:sz w:val="20"/>
      <w:szCs w:val="20"/>
      <w:lang w:val="fr-BE" w:eastAsia="fr-FR"/>
    </w:rPr>
  </w:style>
  <w:style w:type="paragraph" w:styleId="Pieddepage">
    <w:name w:val="footer"/>
    <w:basedOn w:val="Normal"/>
    <w:pPr>
      <w:tabs>
        <w:tab w:val="center" w:pos="4536"/>
        <w:tab w:val="right" w:pos="9072"/>
      </w:tabs>
    </w:p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tyle>
  <w:style w:type="character" w:styleId="Marquedecommentaire">
    <w:name w:val="annotation reference"/>
    <w:semiHidden/>
    <w:rsid w:val="001B18B6"/>
    <w:rPr>
      <w:sz w:val="16"/>
      <w:szCs w:val="16"/>
    </w:rPr>
  </w:style>
  <w:style w:type="paragraph" w:styleId="Commentaire">
    <w:name w:val="annotation text"/>
    <w:basedOn w:val="Normal"/>
    <w:semiHidden/>
    <w:rsid w:val="001B18B6"/>
    <w:rPr>
      <w:sz w:val="20"/>
      <w:szCs w:val="20"/>
    </w:rPr>
  </w:style>
  <w:style w:type="paragraph" w:styleId="Objetducommentaire">
    <w:name w:val="annotation subject"/>
    <w:basedOn w:val="Commentaire"/>
    <w:next w:val="Commentaire"/>
    <w:semiHidden/>
    <w:rsid w:val="001B18B6"/>
    <w:rPr>
      <w:b/>
      <w:bCs/>
    </w:rPr>
  </w:style>
  <w:style w:type="character" w:customStyle="1" w:styleId="CorpsdetexteCar">
    <w:name w:val="Corps de texte Car"/>
    <w:link w:val="Corpsdetexte"/>
    <w:rsid w:val="00DA2D43"/>
    <w:rPr>
      <w:rFonts w:ascii="Arial" w:hAnsi="Arial" w:cs="Arial"/>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l-NL" w:eastAsia="nl-NL"/>
    </w:rPr>
  </w:style>
  <w:style w:type="paragraph" w:styleId="Titre5">
    <w:name w:val="heading 5"/>
    <w:basedOn w:val="Normal"/>
    <w:next w:val="Normal"/>
    <w:qFormat/>
    <w:pPr>
      <w:keepNext/>
      <w:widowControl w:val="0"/>
      <w:tabs>
        <w:tab w:val="left" w:pos="567"/>
      </w:tabs>
      <w:ind w:left="567" w:hanging="567"/>
      <w:jc w:val="center"/>
      <w:outlineLvl w:val="4"/>
    </w:pPr>
    <w:rPr>
      <w:b/>
      <w:bCs/>
      <w:snapToGrid w:val="0"/>
      <w:lang w:val="fr-FR"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Appelnotedebasdep">
    <w:name w:val="footnote reference"/>
    <w:semiHidden/>
    <w:rPr>
      <w:vertAlign w:val="superscript"/>
    </w:rPr>
  </w:style>
  <w:style w:type="paragraph" w:styleId="Corpsdetexte">
    <w:name w:val="Body Text"/>
    <w:basedOn w:val="Normal"/>
    <w:link w:val="CorpsdetexteCar"/>
    <w:pPr>
      <w:jc w:val="both"/>
    </w:pPr>
    <w:rPr>
      <w:rFonts w:ascii="Arial" w:hAnsi="Arial" w:cs="Arial"/>
      <w:lang w:val="fr-BE" w:eastAsia="fr-FR"/>
    </w:rPr>
  </w:style>
  <w:style w:type="paragraph" w:styleId="En-tte">
    <w:name w:val="header"/>
    <w:basedOn w:val="Normal"/>
    <w:pPr>
      <w:tabs>
        <w:tab w:val="center" w:pos="4536"/>
        <w:tab w:val="right" w:pos="9072"/>
      </w:tabs>
    </w:pPr>
    <w:rPr>
      <w:lang w:val="fr-BE" w:eastAsia="fr-FR"/>
    </w:rPr>
  </w:style>
  <w:style w:type="paragraph" w:styleId="Retraitcorpsdetexte">
    <w:name w:val="Body Text Indent"/>
    <w:basedOn w:val="Normal"/>
    <w:pPr>
      <w:ind w:left="2124"/>
      <w:jc w:val="both"/>
    </w:pPr>
    <w:rPr>
      <w:rFonts w:ascii="Arial" w:hAnsi="Arial" w:cs="Arial"/>
      <w:lang w:val="fr-BE" w:eastAsia="fr-FR"/>
    </w:rPr>
  </w:style>
  <w:style w:type="paragraph" w:styleId="Notedebasdepage">
    <w:name w:val="footnote text"/>
    <w:basedOn w:val="Normal"/>
    <w:semiHidden/>
    <w:rPr>
      <w:sz w:val="20"/>
      <w:szCs w:val="20"/>
      <w:lang w:val="fr-BE" w:eastAsia="fr-FR"/>
    </w:rPr>
  </w:style>
  <w:style w:type="paragraph" w:styleId="Pieddepage">
    <w:name w:val="footer"/>
    <w:basedOn w:val="Normal"/>
    <w:pPr>
      <w:tabs>
        <w:tab w:val="center" w:pos="4536"/>
        <w:tab w:val="right" w:pos="9072"/>
      </w:tabs>
    </w:p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tyle>
  <w:style w:type="character" w:styleId="Marquedecommentaire">
    <w:name w:val="annotation reference"/>
    <w:semiHidden/>
    <w:rsid w:val="001B18B6"/>
    <w:rPr>
      <w:sz w:val="16"/>
      <w:szCs w:val="16"/>
    </w:rPr>
  </w:style>
  <w:style w:type="paragraph" w:styleId="Commentaire">
    <w:name w:val="annotation text"/>
    <w:basedOn w:val="Normal"/>
    <w:semiHidden/>
    <w:rsid w:val="001B18B6"/>
    <w:rPr>
      <w:sz w:val="20"/>
      <w:szCs w:val="20"/>
    </w:rPr>
  </w:style>
  <w:style w:type="paragraph" w:styleId="Objetducommentaire">
    <w:name w:val="annotation subject"/>
    <w:basedOn w:val="Commentaire"/>
    <w:next w:val="Commentaire"/>
    <w:semiHidden/>
    <w:rsid w:val="001B18B6"/>
    <w:rPr>
      <w:b/>
      <w:bCs/>
    </w:rPr>
  </w:style>
  <w:style w:type="character" w:customStyle="1" w:styleId="CorpsdetexteCar">
    <w:name w:val="Corps de texte Car"/>
    <w:link w:val="Corpsdetexte"/>
    <w:rsid w:val="00DA2D43"/>
    <w:rPr>
      <w:rFonts w:ascii="Arial" w:hAnsi="Arial"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3582</Words>
  <Characters>19702</Characters>
  <Application>Microsoft Office Word</Application>
  <DocSecurity>4</DocSecurity>
  <Lines>164</Lines>
  <Paragraphs>46</Paragraphs>
  <ScaleCrop>false</ScaleCrop>
  <HeadingPairs>
    <vt:vector size="2" baseType="variant">
      <vt:variant>
        <vt:lpstr>Titre</vt:lpstr>
      </vt:variant>
      <vt:variant>
        <vt:i4>1</vt:i4>
      </vt:variant>
    </vt:vector>
  </HeadingPairs>
  <TitlesOfParts>
    <vt:vector size="1" baseType="lpstr">
      <vt:lpstr>Contrat « particuliers » modèle 2</vt:lpstr>
    </vt:vector>
  </TitlesOfParts>
  <Company>cyber</Company>
  <LinksUpToDate>false</LinksUpToDate>
  <CharactersWithSpaces>23238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 particuliers » modèle 2</dc:title>
  <dc:creator>michiels</dc:creator>
  <cp:lastModifiedBy>Loris Resinelli</cp:lastModifiedBy>
  <cp:revision>2</cp:revision>
  <cp:lastPrinted>2009-07-27T13:33:00Z</cp:lastPrinted>
  <dcterms:created xsi:type="dcterms:W3CDTF">2017-09-20T10:26:00Z</dcterms:created>
  <dcterms:modified xsi:type="dcterms:W3CDTF">2017-09-20T10:26:00Z</dcterms:modified>
</cp:coreProperties>
</file>